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417"/>
        <w:gridCol w:w="2410"/>
        <w:gridCol w:w="3827"/>
      </w:tblGrid>
      <w:tr w:rsidR="000F7B9C" w:rsidRPr="00400ABB" w:rsidTr="000F7B9C">
        <w:trPr>
          <w:trHeight w:val="281"/>
        </w:trPr>
        <w:tc>
          <w:tcPr>
            <w:tcW w:w="3006" w:type="dxa"/>
            <w:shd w:val="clear" w:color="auto" w:fill="auto"/>
            <w:vAlign w:val="bottom"/>
          </w:tcPr>
          <w:p w:rsidR="000F7B9C" w:rsidRPr="00C72A55" w:rsidRDefault="000F7B9C" w:rsidP="0051671B">
            <w:pPr>
              <w:spacing w:before="60" w:after="60" w:line="240" w:lineRule="auto"/>
              <w:rPr>
                <w:rFonts w:ascii="Arial" w:hAnsi="Arial" w:cs="Arial"/>
                <w:sz w:val="18"/>
                <w:szCs w:val="18"/>
              </w:rPr>
            </w:pPr>
            <w:bookmarkStart w:id="0" w:name="_GoBack"/>
            <w:bookmarkEnd w:id="0"/>
            <w:r w:rsidRPr="00F1326D">
              <w:rPr>
                <w:rFonts w:ascii="Arial" w:hAnsi="Arial" w:cs="Arial"/>
                <w:b/>
                <w:sz w:val="18"/>
                <w:szCs w:val="18"/>
              </w:rPr>
              <w:t>Date of Referral</w:t>
            </w:r>
            <w:r w:rsidRPr="00F31CF6">
              <w:rPr>
                <w:rFonts w:ascii="Arial" w:hAnsi="Arial" w:cs="Arial"/>
                <w:b/>
                <w:sz w:val="18"/>
                <w:szCs w:val="18"/>
              </w:rPr>
              <w:t>:</w:t>
            </w:r>
          </w:p>
        </w:tc>
        <w:tc>
          <w:tcPr>
            <w:tcW w:w="3827" w:type="dxa"/>
            <w:gridSpan w:val="2"/>
            <w:shd w:val="clear" w:color="auto" w:fill="auto"/>
            <w:vAlign w:val="bottom"/>
          </w:tcPr>
          <w:p w:rsidR="000F7B9C" w:rsidRPr="00C72A55" w:rsidRDefault="000F7B9C" w:rsidP="0051671B">
            <w:pPr>
              <w:spacing w:before="60" w:after="60" w:line="240" w:lineRule="auto"/>
              <w:rPr>
                <w:rFonts w:ascii="Arial" w:hAnsi="Arial" w:cs="Arial"/>
                <w:sz w:val="18"/>
                <w:szCs w:val="18"/>
              </w:rPr>
            </w:pPr>
          </w:p>
        </w:tc>
        <w:tc>
          <w:tcPr>
            <w:tcW w:w="3827" w:type="dxa"/>
            <w:vMerge w:val="restart"/>
            <w:shd w:val="clear" w:color="auto" w:fill="auto"/>
          </w:tcPr>
          <w:p w:rsidR="00F91992" w:rsidRPr="00010F8D" w:rsidRDefault="000F7B9C" w:rsidP="000F7B9C">
            <w:pPr>
              <w:tabs>
                <w:tab w:val="left" w:pos="2443"/>
                <w:tab w:val="left" w:pos="5137"/>
              </w:tabs>
              <w:spacing w:before="240" w:after="0" w:line="240" w:lineRule="auto"/>
              <w:rPr>
                <w:rFonts w:ascii="Arial" w:hAnsi="Arial" w:cs="Arial"/>
                <w:b/>
                <w:i/>
                <w:sz w:val="18"/>
                <w:szCs w:val="18"/>
              </w:rPr>
            </w:pPr>
            <w:r w:rsidRPr="00010F8D">
              <w:rPr>
                <w:rFonts w:ascii="Arial" w:hAnsi="Arial" w:cs="Arial"/>
                <w:b/>
                <w:sz w:val="20"/>
                <w:szCs w:val="20"/>
              </w:rPr>
              <w:t>Reason for referral:</w:t>
            </w:r>
            <w:r w:rsidR="00892396" w:rsidRPr="00010F8D">
              <w:rPr>
                <w:rFonts w:ascii="Arial" w:hAnsi="Arial" w:cs="Arial"/>
                <w:b/>
                <w:sz w:val="20"/>
                <w:szCs w:val="20"/>
              </w:rPr>
              <w:t xml:space="preserve"> </w:t>
            </w:r>
            <w:r w:rsidR="008C58CC" w:rsidRPr="00010F8D">
              <w:rPr>
                <w:rFonts w:ascii="Arial" w:hAnsi="Arial" w:cs="Arial"/>
                <w:b/>
                <w:i/>
                <w:sz w:val="18"/>
                <w:szCs w:val="18"/>
              </w:rPr>
              <w:t>See desc</w:t>
            </w:r>
            <w:r w:rsidR="00892396" w:rsidRPr="00010F8D">
              <w:rPr>
                <w:rFonts w:ascii="Arial" w:hAnsi="Arial" w:cs="Arial"/>
                <w:b/>
                <w:i/>
                <w:sz w:val="18"/>
                <w:szCs w:val="18"/>
              </w:rPr>
              <w:t xml:space="preserve">riptors </w:t>
            </w:r>
            <w:r w:rsidR="00002A7B">
              <w:rPr>
                <w:rFonts w:ascii="Arial" w:hAnsi="Arial" w:cs="Arial"/>
                <w:b/>
                <w:i/>
                <w:sz w:val="18"/>
                <w:szCs w:val="18"/>
              </w:rPr>
              <w:t xml:space="preserve">on </w:t>
            </w:r>
            <w:r w:rsidR="00892396" w:rsidRPr="00010F8D">
              <w:rPr>
                <w:rFonts w:ascii="Arial" w:hAnsi="Arial" w:cs="Arial"/>
                <w:b/>
                <w:i/>
                <w:sz w:val="18"/>
                <w:szCs w:val="18"/>
              </w:rPr>
              <w:t>page</w:t>
            </w:r>
            <w:r w:rsidR="008C58CC" w:rsidRPr="00010F8D">
              <w:rPr>
                <w:rFonts w:ascii="Arial" w:hAnsi="Arial" w:cs="Arial"/>
                <w:b/>
                <w:i/>
                <w:sz w:val="18"/>
                <w:szCs w:val="18"/>
              </w:rPr>
              <w:t xml:space="preserve"> 2</w:t>
            </w:r>
            <w:r w:rsidR="00892396" w:rsidRPr="00010F8D">
              <w:rPr>
                <w:rFonts w:ascii="Arial" w:hAnsi="Arial" w:cs="Arial"/>
                <w:b/>
                <w:i/>
                <w:sz w:val="18"/>
                <w:szCs w:val="18"/>
              </w:rPr>
              <w:t>)</w:t>
            </w:r>
          </w:p>
          <w:p w:rsidR="000F7B9C" w:rsidRPr="00010F8D" w:rsidRDefault="00F91992" w:rsidP="00300C69">
            <w:pPr>
              <w:tabs>
                <w:tab w:val="left" w:pos="2443"/>
                <w:tab w:val="left" w:pos="5137"/>
              </w:tabs>
              <w:spacing w:after="0" w:line="240" w:lineRule="auto"/>
              <w:rPr>
                <w:rFonts w:ascii="Arial" w:hAnsi="Arial" w:cs="Arial"/>
                <w:sz w:val="20"/>
                <w:szCs w:val="20"/>
              </w:rPr>
            </w:pPr>
            <w:r w:rsidRPr="00010F8D">
              <w:rPr>
                <w:rFonts w:ascii="Wingdings 2" w:eastAsia="Wingdings 2" w:hAnsi="Wingdings 2" w:cs="Wingdings 2"/>
                <w:color w:val="231F20"/>
                <w:sz w:val="28"/>
                <w:szCs w:val="28"/>
              </w:rPr>
              <w:t></w:t>
            </w:r>
            <w:r w:rsidRPr="00010F8D">
              <w:rPr>
                <w:rFonts w:ascii="Arial" w:eastAsia="Wingdings 2" w:hAnsi="Arial" w:cs="Arial"/>
                <w:color w:val="231F20"/>
                <w:sz w:val="20"/>
                <w:szCs w:val="20"/>
              </w:rPr>
              <w:t xml:space="preserve"> </w:t>
            </w:r>
            <w:r>
              <w:rPr>
                <w:rFonts w:ascii="Arial" w:eastAsia="Wingdings 2" w:hAnsi="Arial" w:cs="Arial"/>
                <w:color w:val="231F20"/>
                <w:sz w:val="20"/>
                <w:szCs w:val="20"/>
              </w:rPr>
              <w:t xml:space="preserve"> </w:t>
            </w:r>
            <w:r>
              <w:rPr>
                <w:rFonts w:ascii="Arial Narrow" w:eastAsia="Wingdings 2" w:hAnsi="Arial Narrow" w:cs="Arial"/>
                <w:color w:val="231F20"/>
                <w:sz w:val="20"/>
                <w:szCs w:val="20"/>
              </w:rPr>
              <w:t>Well-being Support Service</w:t>
            </w:r>
          </w:p>
          <w:p w:rsidR="000F7B9C" w:rsidRDefault="000F7B9C" w:rsidP="00F91992">
            <w:pPr>
              <w:tabs>
                <w:tab w:val="left" w:pos="2443"/>
                <w:tab w:val="left" w:pos="5137"/>
              </w:tabs>
              <w:spacing w:after="0" w:line="240" w:lineRule="auto"/>
              <w:ind w:left="319" w:hanging="319"/>
              <w:rPr>
                <w:rFonts w:ascii="Arial Narrow" w:eastAsia="Wingdings 2" w:hAnsi="Arial Narrow" w:cs="Arial"/>
                <w:color w:val="231F20"/>
                <w:sz w:val="20"/>
                <w:szCs w:val="20"/>
              </w:rPr>
            </w:pPr>
            <w:r w:rsidRPr="00010F8D">
              <w:rPr>
                <w:rFonts w:ascii="Wingdings 2" w:eastAsia="Wingdings 2" w:hAnsi="Wingdings 2" w:cs="Wingdings 2"/>
                <w:color w:val="231F20"/>
                <w:sz w:val="28"/>
                <w:szCs w:val="28"/>
              </w:rPr>
              <w:t></w:t>
            </w:r>
            <w:r w:rsidRPr="00010F8D">
              <w:rPr>
                <w:rFonts w:ascii="Arial" w:eastAsia="Wingdings 2" w:hAnsi="Arial" w:cs="Arial"/>
                <w:color w:val="231F20"/>
                <w:sz w:val="20"/>
                <w:szCs w:val="20"/>
              </w:rPr>
              <w:t xml:space="preserve"> </w:t>
            </w:r>
            <w:r w:rsidRPr="00010F8D">
              <w:rPr>
                <w:rFonts w:ascii="Arial Narrow" w:eastAsia="Wingdings 2" w:hAnsi="Arial Narrow" w:cs="Arial"/>
                <w:color w:val="231F20"/>
                <w:sz w:val="20"/>
                <w:szCs w:val="20"/>
              </w:rPr>
              <w:tab/>
            </w:r>
            <w:r w:rsidR="00F91992">
              <w:rPr>
                <w:rFonts w:ascii="Arial Narrow" w:eastAsia="Wingdings 2" w:hAnsi="Arial Narrow" w:cs="Arial"/>
                <w:color w:val="231F20"/>
                <w:sz w:val="20"/>
                <w:szCs w:val="20"/>
              </w:rPr>
              <w:t>*</w:t>
            </w:r>
            <w:r w:rsidRPr="00010F8D">
              <w:rPr>
                <w:rFonts w:ascii="Arial Narrow" w:eastAsia="Wingdings 2" w:hAnsi="Arial Narrow" w:cs="Arial"/>
                <w:color w:val="231F20"/>
                <w:sz w:val="20"/>
                <w:szCs w:val="20"/>
              </w:rPr>
              <w:t>Target</w:t>
            </w:r>
            <w:r w:rsidR="00B84548" w:rsidRPr="00010F8D">
              <w:rPr>
                <w:rFonts w:ascii="Arial Narrow" w:eastAsia="Wingdings 2" w:hAnsi="Arial Narrow" w:cs="Arial"/>
                <w:color w:val="231F20"/>
                <w:sz w:val="20"/>
                <w:szCs w:val="20"/>
              </w:rPr>
              <w:t>ed</w:t>
            </w:r>
            <w:r w:rsidRPr="00010F8D">
              <w:rPr>
                <w:rFonts w:ascii="Arial Narrow" w:eastAsia="Wingdings 2" w:hAnsi="Arial Narrow" w:cs="Arial"/>
                <w:color w:val="231F20"/>
                <w:sz w:val="20"/>
                <w:szCs w:val="20"/>
              </w:rPr>
              <w:t xml:space="preserve"> Psychological Support Service</w:t>
            </w:r>
            <w:r w:rsidR="00F91992">
              <w:rPr>
                <w:rFonts w:ascii="Arial Narrow" w:eastAsia="Wingdings 2" w:hAnsi="Arial Narrow" w:cs="Arial"/>
                <w:color w:val="231F20"/>
                <w:sz w:val="20"/>
                <w:szCs w:val="20"/>
              </w:rPr>
              <w:t xml:space="preserve"> (for people 12+ years)</w:t>
            </w:r>
          </w:p>
          <w:p w:rsidR="00F91992" w:rsidRDefault="00F91992" w:rsidP="00F91992">
            <w:pPr>
              <w:tabs>
                <w:tab w:val="left" w:pos="2443"/>
                <w:tab w:val="left" w:pos="5137"/>
              </w:tabs>
              <w:spacing w:after="0" w:line="240" w:lineRule="auto"/>
              <w:ind w:left="319" w:hanging="319"/>
              <w:rPr>
                <w:rFonts w:ascii="Arial Narrow" w:eastAsia="Wingdings 2" w:hAnsi="Arial Narrow" w:cs="Arial"/>
                <w:color w:val="231F20"/>
                <w:sz w:val="20"/>
                <w:szCs w:val="20"/>
              </w:rPr>
            </w:pPr>
            <w:r w:rsidRPr="00010F8D">
              <w:rPr>
                <w:rFonts w:ascii="Wingdings 2" w:eastAsia="Wingdings 2" w:hAnsi="Wingdings 2" w:cs="Wingdings 2"/>
                <w:color w:val="231F20"/>
                <w:sz w:val="28"/>
                <w:szCs w:val="28"/>
              </w:rPr>
              <w:t></w:t>
            </w:r>
            <w:r w:rsidRPr="00010F8D">
              <w:rPr>
                <w:rFonts w:ascii="Arial" w:eastAsia="Wingdings 2" w:hAnsi="Arial" w:cs="Arial"/>
                <w:color w:val="231F20"/>
                <w:sz w:val="20"/>
                <w:szCs w:val="20"/>
              </w:rPr>
              <w:t xml:space="preserve"> </w:t>
            </w:r>
            <w:r w:rsidRPr="00010F8D">
              <w:rPr>
                <w:rFonts w:ascii="Arial Narrow" w:eastAsia="Wingdings 2" w:hAnsi="Arial Narrow" w:cs="Arial"/>
                <w:color w:val="231F20"/>
                <w:sz w:val="20"/>
                <w:szCs w:val="20"/>
              </w:rPr>
              <w:tab/>
            </w:r>
            <w:r>
              <w:rPr>
                <w:rFonts w:ascii="Arial Narrow" w:eastAsia="Wingdings 2" w:hAnsi="Arial Narrow" w:cs="Arial"/>
                <w:color w:val="231F20"/>
                <w:sz w:val="20"/>
                <w:szCs w:val="20"/>
              </w:rPr>
              <w:t xml:space="preserve"> </w:t>
            </w:r>
            <w:r w:rsidRPr="00010F8D">
              <w:rPr>
                <w:rFonts w:ascii="Arial Narrow" w:eastAsia="Wingdings 2" w:hAnsi="Arial Narrow" w:cs="Arial"/>
                <w:color w:val="231F20"/>
                <w:sz w:val="20"/>
                <w:szCs w:val="20"/>
              </w:rPr>
              <w:t>Targeted Psychological Support Service</w:t>
            </w:r>
            <w:r>
              <w:rPr>
                <w:rFonts w:ascii="Arial Narrow" w:eastAsia="Wingdings 2" w:hAnsi="Arial Narrow" w:cs="Arial"/>
                <w:color w:val="231F20"/>
                <w:sz w:val="20"/>
                <w:szCs w:val="20"/>
              </w:rPr>
              <w:t xml:space="preserve"> (for children under 12 y</w:t>
            </w:r>
            <w:r w:rsidR="004C1400">
              <w:rPr>
                <w:rFonts w:ascii="Arial Narrow" w:eastAsia="Wingdings 2" w:hAnsi="Arial Narrow" w:cs="Arial"/>
                <w:color w:val="231F20"/>
                <w:sz w:val="20"/>
                <w:szCs w:val="20"/>
              </w:rPr>
              <w:t>ears</w:t>
            </w:r>
            <w:r>
              <w:rPr>
                <w:rFonts w:ascii="Arial Narrow" w:eastAsia="Wingdings 2" w:hAnsi="Arial Narrow" w:cs="Arial"/>
                <w:color w:val="231F20"/>
                <w:sz w:val="20"/>
                <w:szCs w:val="20"/>
              </w:rPr>
              <w:t>)</w:t>
            </w:r>
          </w:p>
          <w:p w:rsidR="00F91992" w:rsidRPr="00F91992" w:rsidRDefault="00F91992" w:rsidP="00F91992">
            <w:pPr>
              <w:tabs>
                <w:tab w:val="left" w:pos="2443"/>
                <w:tab w:val="left" w:pos="5137"/>
              </w:tabs>
              <w:spacing w:after="0" w:line="240" w:lineRule="auto"/>
              <w:rPr>
                <w:rFonts w:ascii="Arial" w:eastAsia="Wingdings 2" w:hAnsi="Arial" w:cs="Arial"/>
                <w:color w:val="231F20"/>
                <w:sz w:val="20"/>
                <w:szCs w:val="20"/>
              </w:rPr>
            </w:pPr>
          </w:p>
          <w:p w:rsidR="000F7B9C" w:rsidRPr="00010F8D" w:rsidRDefault="000F7B9C" w:rsidP="00300C69">
            <w:pPr>
              <w:tabs>
                <w:tab w:val="left" w:pos="2443"/>
                <w:tab w:val="left" w:pos="5137"/>
              </w:tabs>
              <w:spacing w:after="0" w:line="240" w:lineRule="auto"/>
              <w:ind w:left="319" w:hanging="319"/>
              <w:rPr>
                <w:rFonts w:ascii="Arial Narrow" w:hAnsi="Arial Narrow" w:cs="Arial"/>
                <w:sz w:val="20"/>
                <w:szCs w:val="20"/>
              </w:rPr>
            </w:pPr>
            <w:r w:rsidRPr="00010F8D">
              <w:rPr>
                <w:rFonts w:ascii="Wingdings 2" w:eastAsia="Wingdings 2" w:hAnsi="Wingdings 2" w:cs="Wingdings 2"/>
                <w:color w:val="231F20"/>
                <w:sz w:val="28"/>
                <w:szCs w:val="28"/>
              </w:rPr>
              <w:t></w:t>
            </w:r>
            <w:r w:rsidRPr="00010F8D">
              <w:rPr>
                <w:rFonts w:ascii="Arial" w:eastAsia="Wingdings 2" w:hAnsi="Arial" w:cs="Arial"/>
                <w:color w:val="231F20"/>
                <w:sz w:val="20"/>
                <w:szCs w:val="20"/>
              </w:rPr>
              <w:t xml:space="preserve"> </w:t>
            </w:r>
            <w:r w:rsidR="00F91992">
              <w:rPr>
                <w:rFonts w:ascii="Arial" w:eastAsia="Wingdings 2" w:hAnsi="Arial" w:cs="Arial"/>
                <w:color w:val="231F20"/>
                <w:sz w:val="20"/>
                <w:szCs w:val="20"/>
              </w:rPr>
              <w:t>*</w:t>
            </w:r>
            <w:r w:rsidRPr="00010F8D">
              <w:rPr>
                <w:rFonts w:ascii="Arial Narrow" w:eastAsia="Wingdings 2" w:hAnsi="Arial Narrow" w:cs="Arial"/>
                <w:color w:val="231F20"/>
                <w:sz w:val="20"/>
                <w:szCs w:val="20"/>
              </w:rPr>
              <w:t>Intensive Support Service</w:t>
            </w:r>
            <w:r w:rsidR="0074660C" w:rsidRPr="00010F8D">
              <w:rPr>
                <w:rFonts w:ascii="Arial Narrow" w:eastAsia="Wingdings 2" w:hAnsi="Arial Narrow" w:cs="Arial"/>
                <w:color w:val="231F20"/>
                <w:sz w:val="20"/>
                <w:szCs w:val="20"/>
              </w:rPr>
              <w:t xml:space="preserve"> (formerly Mental Health Nurse Service)</w:t>
            </w:r>
          </w:p>
          <w:p w:rsidR="000F7B9C" w:rsidRDefault="000F7B9C" w:rsidP="00946A12">
            <w:pPr>
              <w:tabs>
                <w:tab w:val="left" w:pos="2443"/>
                <w:tab w:val="left" w:pos="5137"/>
              </w:tabs>
              <w:spacing w:after="0" w:line="240" w:lineRule="auto"/>
              <w:ind w:left="319" w:hanging="319"/>
              <w:rPr>
                <w:rFonts w:ascii="Arial Narrow" w:eastAsia="Wingdings 2" w:hAnsi="Arial Narrow" w:cs="Arial"/>
                <w:color w:val="231F20"/>
                <w:sz w:val="20"/>
                <w:szCs w:val="20"/>
              </w:rPr>
            </w:pPr>
            <w:r w:rsidRPr="00010F8D">
              <w:rPr>
                <w:rFonts w:ascii="Wingdings 2" w:eastAsia="Wingdings 2" w:hAnsi="Wingdings 2" w:cs="Wingdings 2"/>
                <w:color w:val="231F20"/>
                <w:sz w:val="28"/>
                <w:szCs w:val="28"/>
              </w:rPr>
              <w:t></w:t>
            </w:r>
            <w:r w:rsidRPr="00010F8D">
              <w:rPr>
                <w:rFonts w:ascii="Arial" w:eastAsia="Wingdings 2" w:hAnsi="Arial" w:cs="Arial"/>
                <w:color w:val="231F20"/>
                <w:sz w:val="20"/>
                <w:szCs w:val="20"/>
              </w:rPr>
              <w:t xml:space="preserve"> </w:t>
            </w:r>
            <w:r w:rsidRPr="00010F8D">
              <w:rPr>
                <w:rFonts w:ascii="Arial" w:eastAsia="Wingdings 2" w:hAnsi="Arial" w:cs="Arial"/>
                <w:color w:val="231F20"/>
                <w:sz w:val="20"/>
                <w:szCs w:val="20"/>
              </w:rPr>
              <w:tab/>
            </w:r>
            <w:r w:rsidR="00FA0EE5" w:rsidRPr="00010F8D">
              <w:rPr>
                <w:rFonts w:ascii="Arial Narrow" w:eastAsia="Wingdings 2" w:hAnsi="Arial Narrow" w:cs="Arial"/>
                <w:color w:val="231F20"/>
                <w:sz w:val="20"/>
                <w:szCs w:val="20"/>
              </w:rPr>
              <w:t>Suicide Support Services</w:t>
            </w:r>
          </w:p>
          <w:p w:rsidR="008A2F3A" w:rsidRDefault="008A2F3A" w:rsidP="00946A12">
            <w:pPr>
              <w:tabs>
                <w:tab w:val="left" w:pos="2443"/>
                <w:tab w:val="left" w:pos="5137"/>
              </w:tabs>
              <w:spacing w:after="0" w:line="240" w:lineRule="auto"/>
              <w:ind w:left="319" w:hanging="319"/>
              <w:rPr>
                <w:rFonts w:ascii="Arial Narrow" w:eastAsia="Wingdings 2" w:hAnsi="Arial Narrow" w:cs="Arial"/>
                <w:color w:val="231F20"/>
                <w:sz w:val="20"/>
                <w:szCs w:val="20"/>
              </w:rPr>
            </w:pPr>
          </w:p>
          <w:p w:rsidR="008A2F3A" w:rsidRPr="00061855" w:rsidRDefault="008A2F3A" w:rsidP="008A2F3A">
            <w:pPr>
              <w:tabs>
                <w:tab w:val="left" w:pos="2443"/>
                <w:tab w:val="left" w:pos="5137"/>
              </w:tabs>
              <w:spacing w:after="0" w:line="240" w:lineRule="auto"/>
              <w:ind w:left="319" w:hanging="319"/>
              <w:rPr>
                <w:rFonts w:ascii="Arial" w:hAnsi="Arial" w:cs="Arial"/>
                <w:sz w:val="20"/>
                <w:highlight w:val="yellow"/>
              </w:rPr>
            </w:pPr>
            <w:r w:rsidRPr="008A2F3A">
              <w:rPr>
                <w:rFonts w:ascii="Arial" w:hAnsi="Arial" w:cs="Arial"/>
                <w:sz w:val="14"/>
              </w:rPr>
              <w:t>*A Mental Health Treatment Plan is preferred to access these services.</w:t>
            </w:r>
          </w:p>
        </w:tc>
      </w:tr>
      <w:tr w:rsidR="000F7B9C" w:rsidRPr="00400ABB" w:rsidTr="008A2F3A">
        <w:trPr>
          <w:trHeight w:val="3206"/>
        </w:trPr>
        <w:tc>
          <w:tcPr>
            <w:tcW w:w="3006" w:type="dxa"/>
            <w:tcBorders>
              <w:bottom w:val="single" w:sz="4" w:space="0" w:color="auto"/>
            </w:tcBorders>
          </w:tcPr>
          <w:p w:rsidR="00F91992" w:rsidRPr="007E33C7" w:rsidRDefault="00F91992" w:rsidP="00300C69">
            <w:pPr>
              <w:spacing w:beforeLines="40" w:before="96" w:after="0" w:line="240" w:lineRule="auto"/>
              <w:rPr>
                <w:rFonts w:ascii="Arial" w:hAnsi="Arial" w:cs="Arial"/>
                <w:b/>
                <w:color w:val="1F497D" w:themeColor="text2"/>
                <w:sz w:val="18"/>
                <w:szCs w:val="18"/>
              </w:rPr>
            </w:pPr>
            <w:r w:rsidRPr="007E33C7">
              <w:rPr>
                <w:rFonts w:ascii="Arial" w:hAnsi="Arial" w:cs="Arial"/>
                <w:b/>
                <w:color w:val="1F497D" w:themeColor="text2"/>
                <w:sz w:val="18"/>
                <w:szCs w:val="18"/>
              </w:rPr>
              <w:t>REFERRER DETAILS:</w:t>
            </w:r>
          </w:p>
          <w:p w:rsidR="000F7B9C" w:rsidRPr="00F91992" w:rsidRDefault="000F7B9C" w:rsidP="00300C69">
            <w:pPr>
              <w:spacing w:beforeLines="40" w:before="96" w:after="0" w:line="240" w:lineRule="auto"/>
              <w:rPr>
                <w:rFonts w:ascii="Arial" w:hAnsi="Arial" w:cs="Arial"/>
                <w:b/>
                <w:sz w:val="18"/>
                <w:szCs w:val="18"/>
              </w:rPr>
            </w:pPr>
            <w:r w:rsidRPr="00F91992">
              <w:rPr>
                <w:rFonts w:ascii="Arial" w:hAnsi="Arial" w:cs="Arial"/>
                <w:b/>
                <w:sz w:val="18"/>
                <w:szCs w:val="18"/>
              </w:rPr>
              <w:t>Referrer Relationship to client:</w:t>
            </w:r>
          </w:p>
          <w:p w:rsidR="000F7B9C" w:rsidRPr="00F91992" w:rsidRDefault="000F7B9C" w:rsidP="00300C69">
            <w:pPr>
              <w:spacing w:beforeLines="40" w:before="96" w:after="0" w:line="240" w:lineRule="auto"/>
              <w:rPr>
                <w:rFonts w:ascii="Arial" w:hAnsi="Arial" w:cs="Arial"/>
                <w:b/>
                <w:sz w:val="18"/>
                <w:szCs w:val="18"/>
              </w:rPr>
            </w:pPr>
            <w:r w:rsidRPr="00F91992">
              <w:rPr>
                <w:rFonts w:ascii="Arial" w:hAnsi="Arial" w:cs="Arial"/>
                <w:b/>
                <w:sz w:val="18"/>
                <w:szCs w:val="18"/>
              </w:rPr>
              <w:t>Referrer Name:</w:t>
            </w:r>
          </w:p>
          <w:p w:rsidR="000F7B9C" w:rsidRPr="00F91992" w:rsidRDefault="000F7B9C" w:rsidP="00300C69">
            <w:pPr>
              <w:spacing w:beforeLines="40" w:before="96" w:after="0" w:line="240" w:lineRule="auto"/>
              <w:rPr>
                <w:rFonts w:ascii="Arial" w:hAnsi="Arial" w:cs="Arial"/>
                <w:b/>
                <w:sz w:val="18"/>
                <w:szCs w:val="18"/>
              </w:rPr>
            </w:pPr>
            <w:r w:rsidRPr="00F91992">
              <w:rPr>
                <w:rFonts w:ascii="Arial" w:hAnsi="Arial" w:cs="Arial"/>
                <w:b/>
                <w:sz w:val="18"/>
                <w:szCs w:val="18"/>
              </w:rPr>
              <w:t>Referrer Organisation:</w:t>
            </w:r>
          </w:p>
          <w:p w:rsidR="000F7B9C" w:rsidRPr="00F91992" w:rsidRDefault="000F7B9C" w:rsidP="00300C69">
            <w:pPr>
              <w:spacing w:beforeLines="40" w:before="96" w:after="0" w:line="240" w:lineRule="auto"/>
              <w:rPr>
                <w:rFonts w:ascii="Arial" w:hAnsi="Arial" w:cs="Arial"/>
                <w:b/>
                <w:sz w:val="18"/>
                <w:szCs w:val="18"/>
              </w:rPr>
            </w:pPr>
            <w:r w:rsidRPr="00F91992">
              <w:rPr>
                <w:rFonts w:ascii="Arial" w:hAnsi="Arial" w:cs="Arial"/>
                <w:b/>
                <w:sz w:val="18"/>
                <w:szCs w:val="18"/>
              </w:rPr>
              <w:t>Address:</w:t>
            </w:r>
          </w:p>
          <w:p w:rsidR="000F7B9C" w:rsidRPr="00F91992" w:rsidRDefault="000F7B9C" w:rsidP="00300C69">
            <w:pPr>
              <w:spacing w:beforeLines="40" w:before="96" w:after="0" w:line="240" w:lineRule="auto"/>
              <w:rPr>
                <w:rFonts w:ascii="Arial" w:hAnsi="Arial" w:cs="Arial"/>
                <w:b/>
                <w:sz w:val="18"/>
                <w:szCs w:val="18"/>
              </w:rPr>
            </w:pPr>
            <w:r w:rsidRPr="00F91992">
              <w:rPr>
                <w:rFonts w:ascii="Arial" w:hAnsi="Arial" w:cs="Arial"/>
                <w:b/>
                <w:sz w:val="18"/>
                <w:szCs w:val="18"/>
              </w:rPr>
              <w:t>Postcode:</w:t>
            </w:r>
          </w:p>
          <w:p w:rsidR="000F7B9C" w:rsidRPr="00F91992" w:rsidRDefault="000F7B9C" w:rsidP="00300C69">
            <w:pPr>
              <w:spacing w:beforeLines="40" w:before="96" w:after="0" w:line="240" w:lineRule="auto"/>
              <w:rPr>
                <w:rFonts w:ascii="Arial" w:hAnsi="Arial" w:cs="Arial"/>
                <w:b/>
                <w:sz w:val="18"/>
                <w:szCs w:val="18"/>
              </w:rPr>
            </w:pPr>
            <w:r w:rsidRPr="00F91992">
              <w:rPr>
                <w:rFonts w:ascii="Arial" w:hAnsi="Arial" w:cs="Arial"/>
                <w:b/>
                <w:sz w:val="18"/>
                <w:szCs w:val="18"/>
              </w:rPr>
              <w:t xml:space="preserve">Telephone: </w:t>
            </w:r>
          </w:p>
          <w:p w:rsidR="000F7B9C" w:rsidRPr="00F91992" w:rsidRDefault="000F7B9C" w:rsidP="00300C69">
            <w:pPr>
              <w:spacing w:beforeLines="40" w:before="96" w:after="0" w:line="240" w:lineRule="auto"/>
              <w:rPr>
                <w:rFonts w:ascii="Arial" w:hAnsi="Arial" w:cs="Arial"/>
                <w:b/>
                <w:sz w:val="18"/>
                <w:szCs w:val="18"/>
              </w:rPr>
            </w:pPr>
            <w:r w:rsidRPr="00F91992">
              <w:rPr>
                <w:rFonts w:ascii="Arial" w:hAnsi="Arial" w:cs="Arial"/>
                <w:b/>
                <w:sz w:val="18"/>
                <w:szCs w:val="18"/>
              </w:rPr>
              <w:t>Fax:</w:t>
            </w:r>
          </w:p>
          <w:p w:rsidR="000F7B9C" w:rsidRPr="00F91992" w:rsidRDefault="000F7B9C" w:rsidP="00300C69">
            <w:pPr>
              <w:spacing w:beforeLines="40" w:before="96" w:after="0" w:line="240" w:lineRule="auto"/>
              <w:rPr>
                <w:rFonts w:ascii="Arial" w:hAnsi="Arial" w:cs="Arial"/>
                <w:b/>
                <w:color w:val="FF0000"/>
                <w:sz w:val="18"/>
                <w:szCs w:val="18"/>
              </w:rPr>
            </w:pPr>
            <w:r w:rsidRPr="00F91992">
              <w:rPr>
                <w:rFonts w:ascii="Arial" w:hAnsi="Arial" w:cs="Arial"/>
                <w:b/>
                <w:sz w:val="18"/>
                <w:szCs w:val="18"/>
              </w:rPr>
              <w:t>Email:</w:t>
            </w:r>
          </w:p>
        </w:tc>
        <w:tc>
          <w:tcPr>
            <w:tcW w:w="3827" w:type="dxa"/>
            <w:gridSpan w:val="2"/>
            <w:tcBorders>
              <w:bottom w:val="single" w:sz="4" w:space="0" w:color="auto"/>
            </w:tcBorders>
            <w:shd w:val="clear" w:color="auto" w:fill="auto"/>
          </w:tcPr>
          <w:p w:rsidR="000F7B9C" w:rsidRDefault="000F7B9C" w:rsidP="00300C69">
            <w:pPr>
              <w:spacing w:before="40" w:after="0" w:line="240" w:lineRule="auto"/>
              <w:rPr>
                <w:rFonts w:ascii="Arial" w:hAnsi="Arial" w:cs="Arial"/>
                <w:b/>
                <w:sz w:val="20"/>
              </w:rPr>
            </w:pPr>
          </w:p>
          <w:p w:rsidR="00F91992" w:rsidRPr="00F1326D" w:rsidRDefault="00F91992" w:rsidP="00300C69">
            <w:pPr>
              <w:spacing w:before="40" w:after="0" w:line="240" w:lineRule="auto"/>
              <w:rPr>
                <w:rFonts w:ascii="Arial" w:hAnsi="Arial" w:cs="Arial"/>
                <w:b/>
                <w:sz w:val="20"/>
              </w:rPr>
            </w:pPr>
          </w:p>
        </w:tc>
        <w:tc>
          <w:tcPr>
            <w:tcW w:w="3827" w:type="dxa"/>
            <w:vMerge/>
            <w:tcBorders>
              <w:bottom w:val="single" w:sz="4" w:space="0" w:color="auto"/>
            </w:tcBorders>
            <w:shd w:val="clear" w:color="auto" w:fill="auto"/>
          </w:tcPr>
          <w:p w:rsidR="000F7B9C" w:rsidRPr="00946A12" w:rsidRDefault="000F7B9C" w:rsidP="00946A12">
            <w:pPr>
              <w:tabs>
                <w:tab w:val="left" w:pos="2443"/>
                <w:tab w:val="left" w:pos="5137"/>
              </w:tabs>
              <w:spacing w:after="0" w:line="240" w:lineRule="auto"/>
              <w:ind w:left="319" w:hanging="319"/>
              <w:rPr>
                <w:rFonts w:ascii="Arial Narrow" w:hAnsi="Arial Narrow" w:cs="Arial"/>
                <w:sz w:val="20"/>
                <w:szCs w:val="20"/>
              </w:rPr>
            </w:pPr>
          </w:p>
        </w:tc>
      </w:tr>
      <w:tr w:rsidR="0076057B" w:rsidRPr="00400ABB" w:rsidTr="0031264E">
        <w:trPr>
          <w:trHeight w:val="612"/>
        </w:trPr>
        <w:tc>
          <w:tcPr>
            <w:tcW w:w="10660" w:type="dxa"/>
            <w:gridSpan w:val="4"/>
            <w:tcBorders>
              <w:bottom w:val="single" w:sz="4" w:space="0" w:color="auto"/>
            </w:tcBorders>
            <w:shd w:val="clear" w:color="auto" w:fill="auto"/>
            <w:vAlign w:val="bottom"/>
          </w:tcPr>
          <w:p w:rsidR="00F91992" w:rsidRPr="007E33C7" w:rsidRDefault="00F91992" w:rsidP="0076057B">
            <w:pPr>
              <w:tabs>
                <w:tab w:val="left" w:pos="1666"/>
                <w:tab w:val="left" w:pos="4453"/>
                <w:tab w:val="left" w:pos="7288"/>
              </w:tabs>
              <w:spacing w:before="60" w:after="60" w:line="240" w:lineRule="auto"/>
              <w:rPr>
                <w:rFonts w:ascii="Arial" w:hAnsi="Arial" w:cs="Arial"/>
                <w:b/>
                <w:color w:val="1F497D" w:themeColor="text2"/>
                <w:sz w:val="20"/>
                <w:szCs w:val="20"/>
              </w:rPr>
            </w:pPr>
            <w:r w:rsidRPr="007E33C7">
              <w:rPr>
                <w:rFonts w:ascii="Arial" w:hAnsi="Arial" w:cs="Arial"/>
                <w:b/>
                <w:color w:val="1F497D" w:themeColor="text2"/>
                <w:sz w:val="20"/>
                <w:szCs w:val="20"/>
              </w:rPr>
              <w:t>CLIENT</w:t>
            </w:r>
            <w:r w:rsidR="008D3F44">
              <w:rPr>
                <w:rFonts w:ascii="Arial" w:hAnsi="Arial" w:cs="Arial"/>
                <w:b/>
                <w:color w:val="1F497D" w:themeColor="text2"/>
                <w:sz w:val="20"/>
                <w:szCs w:val="20"/>
              </w:rPr>
              <w:t xml:space="preserve"> DETAILS</w:t>
            </w:r>
            <w:r w:rsidRPr="007E33C7">
              <w:rPr>
                <w:rFonts w:ascii="Arial" w:hAnsi="Arial" w:cs="Arial"/>
                <w:b/>
                <w:color w:val="1F497D" w:themeColor="text2"/>
                <w:sz w:val="20"/>
                <w:szCs w:val="20"/>
              </w:rPr>
              <w:t>:</w:t>
            </w:r>
          </w:p>
          <w:p w:rsidR="00F07905" w:rsidRDefault="00F91992" w:rsidP="0076057B">
            <w:pPr>
              <w:tabs>
                <w:tab w:val="left" w:pos="1666"/>
                <w:tab w:val="left" w:pos="4453"/>
                <w:tab w:val="left" w:pos="7288"/>
              </w:tabs>
              <w:spacing w:before="60" w:after="60" w:line="240" w:lineRule="auto"/>
              <w:rPr>
                <w:rFonts w:ascii="Arial" w:hAnsi="Arial" w:cs="Arial"/>
                <w:b/>
                <w:sz w:val="18"/>
                <w:szCs w:val="18"/>
              </w:rPr>
            </w:pPr>
            <w:r>
              <w:rPr>
                <w:rFonts w:ascii="Arial" w:hAnsi="Arial" w:cs="Arial"/>
                <w:b/>
                <w:sz w:val="20"/>
                <w:szCs w:val="20"/>
              </w:rPr>
              <w:t xml:space="preserve">Your </w:t>
            </w:r>
            <w:r w:rsidR="0076057B" w:rsidRPr="00324A7F">
              <w:rPr>
                <w:rFonts w:ascii="Arial" w:hAnsi="Arial" w:cs="Arial"/>
                <w:b/>
                <w:sz w:val="20"/>
                <w:szCs w:val="20"/>
              </w:rPr>
              <w:t>Title</w:t>
            </w:r>
            <w:r w:rsidR="0076057B">
              <w:rPr>
                <w:rFonts w:ascii="Arial" w:hAnsi="Arial" w:cs="Arial"/>
                <w:b/>
                <w:sz w:val="18"/>
                <w:szCs w:val="18"/>
              </w:rPr>
              <w:t>:</w:t>
            </w:r>
            <w:r w:rsidR="0076057B">
              <w:rPr>
                <w:rFonts w:ascii="Arial" w:hAnsi="Arial" w:cs="Arial"/>
                <w:b/>
                <w:sz w:val="18"/>
                <w:szCs w:val="18"/>
              </w:rPr>
              <w:tab/>
            </w:r>
            <w:r>
              <w:rPr>
                <w:rFonts w:ascii="Arial" w:hAnsi="Arial" w:cs="Arial"/>
                <w:b/>
                <w:sz w:val="18"/>
                <w:szCs w:val="18"/>
              </w:rPr>
              <w:t xml:space="preserve">Your </w:t>
            </w:r>
            <w:r w:rsidR="0076057B" w:rsidRPr="00F1326D">
              <w:rPr>
                <w:rFonts w:ascii="Arial" w:hAnsi="Arial" w:cs="Arial"/>
                <w:b/>
                <w:sz w:val="18"/>
                <w:szCs w:val="18"/>
              </w:rPr>
              <w:t>First Name:</w:t>
            </w:r>
            <w:r w:rsidR="0076057B" w:rsidRPr="0033573D">
              <w:rPr>
                <w:rFonts w:ascii="Arial" w:hAnsi="Arial" w:cs="Arial"/>
                <w:b/>
                <w:sz w:val="18"/>
                <w:szCs w:val="18"/>
              </w:rPr>
              <w:tab/>
            </w:r>
            <w:r w:rsidR="00E05575">
              <w:rPr>
                <w:rFonts w:ascii="Arial" w:hAnsi="Arial" w:cs="Arial"/>
                <w:b/>
                <w:sz w:val="18"/>
                <w:szCs w:val="18"/>
              </w:rPr>
              <w:t xml:space="preserve"> </w:t>
            </w:r>
            <w:r>
              <w:rPr>
                <w:rFonts w:ascii="Arial" w:hAnsi="Arial" w:cs="Arial"/>
                <w:b/>
                <w:sz w:val="18"/>
                <w:szCs w:val="18"/>
              </w:rPr>
              <w:t>Your</w:t>
            </w:r>
            <w:r w:rsidR="0076057B" w:rsidRPr="00F1326D">
              <w:rPr>
                <w:rFonts w:ascii="Arial" w:hAnsi="Arial" w:cs="Arial"/>
                <w:b/>
                <w:sz w:val="18"/>
                <w:szCs w:val="18"/>
              </w:rPr>
              <w:t xml:space="preserve"> Last Name:</w:t>
            </w:r>
            <w:r w:rsidR="0076057B">
              <w:rPr>
                <w:rFonts w:ascii="Arial" w:hAnsi="Arial" w:cs="Arial"/>
                <w:b/>
                <w:sz w:val="18"/>
                <w:szCs w:val="18"/>
              </w:rPr>
              <w:t xml:space="preserve"> </w:t>
            </w:r>
            <w:r w:rsidR="0076057B">
              <w:rPr>
                <w:rFonts w:ascii="Arial" w:hAnsi="Arial" w:cs="Arial"/>
                <w:b/>
                <w:sz w:val="18"/>
                <w:szCs w:val="18"/>
              </w:rPr>
              <w:tab/>
            </w:r>
            <w:r w:rsidR="00E05575">
              <w:rPr>
                <w:rFonts w:ascii="Arial" w:hAnsi="Arial" w:cs="Arial"/>
                <w:b/>
                <w:sz w:val="18"/>
                <w:szCs w:val="18"/>
              </w:rPr>
              <w:t xml:space="preserve">      </w:t>
            </w:r>
            <w:r w:rsidR="0076057B" w:rsidRPr="00F1326D">
              <w:rPr>
                <w:rFonts w:ascii="Arial" w:hAnsi="Arial" w:cs="Arial"/>
                <w:b/>
                <w:sz w:val="18"/>
                <w:szCs w:val="18"/>
              </w:rPr>
              <w:t xml:space="preserve"> Preferred Name:</w:t>
            </w:r>
          </w:p>
          <w:p w:rsidR="0076057B" w:rsidRDefault="0076057B" w:rsidP="0076057B">
            <w:pPr>
              <w:tabs>
                <w:tab w:val="left" w:pos="1666"/>
                <w:tab w:val="left" w:pos="4453"/>
                <w:tab w:val="left" w:pos="7288"/>
              </w:tabs>
              <w:spacing w:before="60" w:after="60" w:line="240" w:lineRule="auto"/>
              <w:rPr>
                <w:rFonts w:ascii="Arial" w:hAnsi="Arial" w:cs="Arial"/>
                <w:sz w:val="18"/>
                <w:szCs w:val="18"/>
              </w:rPr>
            </w:pPr>
            <w:r w:rsidRPr="00F1326D">
              <w:rPr>
                <w:rFonts w:ascii="Arial" w:hAnsi="Arial" w:cs="Arial"/>
                <w:b/>
                <w:sz w:val="18"/>
                <w:szCs w:val="18"/>
              </w:rPr>
              <w:t xml:space="preserve"> </w:t>
            </w:r>
          </w:p>
          <w:p w:rsidR="0076057B" w:rsidRPr="005576F5" w:rsidRDefault="0076057B" w:rsidP="0076057B">
            <w:pPr>
              <w:tabs>
                <w:tab w:val="left" w:pos="1666"/>
                <w:tab w:val="left" w:pos="4453"/>
                <w:tab w:val="left" w:pos="4807"/>
              </w:tabs>
              <w:spacing w:before="60" w:after="60" w:line="240" w:lineRule="auto"/>
              <w:rPr>
                <w:rFonts w:ascii="Arial" w:hAnsi="Arial" w:cs="Arial"/>
                <w:sz w:val="18"/>
                <w:szCs w:val="18"/>
              </w:rPr>
            </w:pPr>
            <w:r w:rsidRPr="00F1326D">
              <w:rPr>
                <w:rFonts w:ascii="Arial" w:hAnsi="Arial" w:cs="Arial"/>
                <w:b/>
                <w:sz w:val="18"/>
                <w:szCs w:val="18"/>
              </w:rPr>
              <w:t xml:space="preserve">DOB: </w:t>
            </w:r>
            <w:r w:rsidRPr="00E67A36">
              <w:rPr>
                <w:rFonts w:ascii="Arial" w:hAnsi="Arial" w:cs="Arial"/>
                <w:b/>
                <w:sz w:val="18"/>
                <w:szCs w:val="18"/>
              </w:rPr>
              <w:tab/>
            </w:r>
            <w:r w:rsidR="00E05575">
              <w:rPr>
                <w:rFonts w:ascii="Arial" w:hAnsi="Arial" w:cs="Arial"/>
                <w:b/>
                <w:sz w:val="18"/>
                <w:szCs w:val="18"/>
              </w:rPr>
              <w:t xml:space="preserve">                    </w:t>
            </w:r>
            <w:r>
              <w:rPr>
                <w:rFonts w:ascii="Arial" w:hAnsi="Arial" w:cs="Arial"/>
                <w:b/>
                <w:sz w:val="18"/>
                <w:szCs w:val="18"/>
              </w:rPr>
              <w:t>Marital Status:</w:t>
            </w:r>
            <w:r>
              <w:rPr>
                <w:rFonts w:ascii="Arial" w:hAnsi="Arial" w:cs="Arial"/>
                <w:b/>
                <w:sz w:val="18"/>
                <w:szCs w:val="18"/>
              </w:rPr>
              <w:tab/>
            </w:r>
            <w:r w:rsidR="00E05575">
              <w:rPr>
                <w:rFonts w:ascii="Arial" w:hAnsi="Arial" w:cs="Arial"/>
                <w:b/>
                <w:sz w:val="18"/>
                <w:szCs w:val="18"/>
              </w:rPr>
              <w:t xml:space="preserve">                                    </w:t>
            </w:r>
            <w:r w:rsidRPr="00F1326D">
              <w:rPr>
                <w:rFonts w:ascii="Arial" w:hAnsi="Arial" w:cs="Arial"/>
                <w:b/>
                <w:sz w:val="18"/>
                <w:szCs w:val="18"/>
              </w:rPr>
              <w:t>Country of Birth:</w:t>
            </w:r>
          </w:p>
        </w:tc>
      </w:tr>
      <w:tr w:rsidR="0076057B" w:rsidRPr="00400ABB" w:rsidTr="00005CA2">
        <w:trPr>
          <w:trHeight w:val="340"/>
        </w:trPr>
        <w:tc>
          <w:tcPr>
            <w:tcW w:w="6833" w:type="dxa"/>
            <w:gridSpan w:val="3"/>
            <w:tcBorders>
              <w:bottom w:val="single" w:sz="4" w:space="0" w:color="auto"/>
            </w:tcBorders>
            <w:shd w:val="clear" w:color="auto" w:fill="auto"/>
            <w:vAlign w:val="bottom"/>
          </w:tcPr>
          <w:p w:rsidR="0076057B" w:rsidRPr="0046181C" w:rsidRDefault="0076057B" w:rsidP="0076057B">
            <w:pPr>
              <w:tabs>
                <w:tab w:val="left" w:pos="3595"/>
              </w:tabs>
              <w:spacing w:after="60" w:line="240" w:lineRule="auto"/>
              <w:rPr>
                <w:rFonts w:ascii="Arial" w:hAnsi="Arial" w:cs="Arial"/>
                <w:sz w:val="20"/>
                <w:szCs w:val="20"/>
              </w:rPr>
            </w:pPr>
            <w:r w:rsidRPr="00F1326D">
              <w:rPr>
                <w:rFonts w:ascii="Arial" w:hAnsi="Arial" w:cs="Arial"/>
                <w:b/>
                <w:sz w:val="18"/>
                <w:szCs w:val="18"/>
              </w:rPr>
              <w:t>Client Phone no</w:t>
            </w:r>
            <w:r w:rsidRPr="006A397D">
              <w:rPr>
                <w:rFonts w:ascii="Arial" w:hAnsi="Arial" w:cs="Arial"/>
                <w:sz w:val="18"/>
                <w:szCs w:val="18"/>
              </w:rPr>
              <w:t>. (H)</w:t>
            </w:r>
            <w:r>
              <w:rPr>
                <w:rFonts w:ascii="Arial" w:hAnsi="Arial" w:cs="Arial"/>
                <w:sz w:val="18"/>
                <w:szCs w:val="18"/>
              </w:rPr>
              <w:tab/>
            </w:r>
            <w:r w:rsidRPr="006A397D">
              <w:rPr>
                <w:rFonts w:ascii="Arial" w:hAnsi="Arial" w:cs="Arial"/>
                <w:sz w:val="18"/>
                <w:szCs w:val="18"/>
              </w:rPr>
              <w:t>(M)</w:t>
            </w:r>
            <w:r>
              <w:rPr>
                <w:rFonts w:ascii="Arial" w:hAnsi="Arial" w:cs="Arial"/>
                <w:sz w:val="18"/>
                <w:szCs w:val="18"/>
              </w:rPr>
              <w:t xml:space="preserve"> </w:t>
            </w:r>
          </w:p>
        </w:tc>
        <w:tc>
          <w:tcPr>
            <w:tcW w:w="3827" w:type="dxa"/>
            <w:tcBorders>
              <w:bottom w:val="single" w:sz="4" w:space="0" w:color="auto"/>
            </w:tcBorders>
            <w:shd w:val="clear" w:color="auto" w:fill="auto"/>
          </w:tcPr>
          <w:p w:rsidR="0076057B" w:rsidRPr="006A397D" w:rsidRDefault="0076057B" w:rsidP="0076057B">
            <w:pPr>
              <w:spacing w:after="0" w:line="240" w:lineRule="auto"/>
              <w:rPr>
                <w:rFonts w:ascii="Arial" w:hAnsi="Arial" w:cs="Arial"/>
                <w:sz w:val="18"/>
                <w:szCs w:val="18"/>
              </w:rPr>
            </w:pPr>
            <w:r w:rsidRPr="004C4F0A">
              <w:rPr>
                <w:rFonts w:ascii="Arial" w:hAnsi="Arial" w:cs="Arial"/>
                <w:b/>
                <w:sz w:val="18"/>
                <w:szCs w:val="18"/>
              </w:rPr>
              <w:t>Parent /Guardian name</w:t>
            </w:r>
            <w:r w:rsidRPr="006A397D">
              <w:rPr>
                <w:rFonts w:ascii="Arial" w:hAnsi="Arial" w:cs="Arial"/>
                <w:sz w:val="18"/>
                <w:szCs w:val="18"/>
              </w:rPr>
              <w:t>: (</w:t>
            </w:r>
            <w:r w:rsidRPr="0021776A">
              <w:rPr>
                <w:rFonts w:ascii="Arial Narrow" w:hAnsi="Arial Narrow" w:cs="Arial"/>
                <w:sz w:val="18"/>
                <w:szCs w:val="18"/>
              </w:rPr>
              <w:t>if child under age 16</w:t>
            </w:r>
            <w:r w:rsidRPr="006A397D">
              <w:rPr>
                <w:rFonts w:ascii="Arial" w:hAnsi="Arial" w:cs="Arial"/>
                <w:sz w:val="18"/>
                <w:szCs w:val="18"/>
              </w:rPr>
              <w:t>)</w:t>
            </w:r>
          </w:p>
          <w:p w:rsidR="0076057B" w:rsidRPr="0046181C" w:rsidRDefault="0076057B" w:rsidP="0076057B">
            <w:pPr>
              <w:spacing w:after="0" w:line="240" w:lineRule="auto"/>
              <w:rPr>
                <w:rFonts w:ascii="Arial" w:hAnsi="Arial" w:cs="Arial"/>
                <w:sz w:val="20"/>
                <w:szCs w:val="20"/>
              </w:rPr>
            </w:pPr>
          </w:p>
        </w:tc>
      </w:tr>
      <w:tr w:rsidR="0076057B" w:rsidRPr="00400ABB" w:rsidTr="0031264E">
        <w:tc>
          <w:tcPr>
            <w:tcW w:w="10660" w:type="dxa"/>
            <w:gridSpan w:val="4"/>
            <w:tcBorders>
              <w:bottom w:val="single" w:sz="2" w:space="0" w:color="auto"/>
            </w:tcBorders>
            <w:shd w:val="clear" w:color="auto" w:fill="auto"/>
            <w:vAlign w:val="bottom"/>
          </w:tcPr>
          <w:p w:rsidR="0076057B" w:rsidRDefault="00F91992" w:rsidP="0076057B">
            <w:pPr>
              <w:tabs>
                <w:tab w:val="left" w:pos="6720"/>
              </w:tabs>
              <w:spacing w:after="0" w:line="240" w:lineRule="auto"/>
              <w:rPr>
                <w:rFonts w:ascii="Arial" w:hAnsi="Arial" w:cs="Arial"/>
                <w:b/>
                <w:sz w:val="18"/>
                <w:szCs w:val="18"/>
              </w:rPr>
            </w:pPr>
            <w:r>
              <w:rPr>
                <w:rFonts w:ascii="Arial" w:hAnsi="Arial" w:cs="Arial"/>
                <w:b/>
                <w:sz w:val="18"/>
                <w:szCs w:val="18"/>
              </w:rPr>
              <w:t xml:space="preserve">Your </w:t>
            </w:r>
            <w:r w:rsidR="0076057B" w:rsidRPr="00F1326D">
              <w:rPr>
                <w:rFonts w:ascii="Arial" w:hAnsi="Arial" w:cs="Arial"/>
                <w:b/>
                <w:sz w:val="18"/>
                <w:szCs w:val="18"/>
              </w:rPr>
              <w:t>Address (</w:t>
            </w:r>
            <w:r>
              <w:rPr>
                <w:rFonts w:ascii="Arial" w:hAnsi="Arial" w:cs="Arial"/>
                <w:b/>
                <w:sz w:val="18"/>
                <w:szCs w:val="18"/>
              </w:rPr>
              <w:t xml:space="preserve">please </w:t>
            </w:r>
            <w:r w:rsidR="0076057B" w:rsidRPr="00F1326D">
              <w:rPr>
                <w:rFonts w:ascii="Arial" w:hAnsi="Arial" w:cs="Arial"/>
                <w:b/>
                <w:sz w:val="18"/>
                <w:szCs w:val="18"/>
              </w:rPr>
              <w:t>include postcode):</w:t>
            </w:r>
            <w:r w:rsidR="0076057B">
              <w:rPr>
                <w:rFonts w:ascii="Arial" w:hAnsi="Arial" w:cs="Arial"/>
                <w:b/>
                <w:sz w:val="18"/>
                <w:szCs w:val="18"/>
              </w:rPr>
              <w:t xml:space="preserve"> </w:t>
            </w:r>
          </w:p>
          <w:p w:rsidR="00F07905" w:rsidRDefault="00F07905" w:rsidP="0076057B">
            <w:pPr>
              <w:tabs>
                <w:tab w:val="left" w:pos="6720"/>
              </w:tabs>
              <w:spacing w:after="0" w:line="240" w:lineRule="auto"/>
              <w:rPr>
                <w:rFonts w:ascii="Arial" w:hAnsi="Arial" w:cs="Arial"/>
                <w:b/>
                <w:sz w:val="18"/>
                <w:szCs w:val="18"/>
              </w:rPr>
            </w:pPr>
          </w:p>
          <w:p w:rsidR="00F07905" w:rsidRDefault="00F07905" w:rsidP="0076057B">
            <w:pPr>
              <w:tabs>
                <w:tab w:val="left" w:pos="6720"/>
              </w:tabs>
              <w:spacing w:after="0" w:line="240" w:lineRule="auto"/>
              <w:rPr>
                <w:rFonts w:ascii="Arial" w:hAnsi="Arial" w:cs="Arial"/>
                <w:b/>
                <w:sz w:val="18"/>
                <w:szCs w:val="18"/>
              </w:rPr>
            </w:pPr>
          </w:p>
          <w:p w:rsidR="0076057B" w:rsidRPr="00324A7F" w:rsidRDefault="00F91992" w:rsidP="0076057B">
            <w:pPr>
              <w:tabs>
                <w:tab w:val="left" w:pos="6720"/>
              </w:tabs>
              <w:spacing w:after="0" w:line="240" w:lineRule="auto"/>
              <w:rPr>
                <w:rFonts w:ascii="Arial" w:hAnsi="Arial" w:cs="Arial"/>
                <w:sz w:val="18"/>
                <w:szCs w:val="18"/>
              </w:rPr>
            </w:pPr>
            <w:r>
              <w:rPr>
                <w:rFonts w:ascii="Arial" w:hAnsi="Arial" w:cs="Arial"/>
                <w:b/>
                <w:sz w:val="18"/>
                <w:szCs w:val="18"/>
              </w:rPr>
              <w:t xml:space="preserve">Your </w:t>
            </w:r>
            <w:r w:rsidR="008C58CC">
              <w:rPr>
                <w:rFonts w:ascii="Arial" w:hAnsi="Arial" w:cs="Arial"/>
                <w:b/>
                <w:sz w:val="18"/>
                <w:szCs w:val="18"/>
              </w:rPr>
              <w:t>Email</w:t>
            </w:r>
            <w:r w:rsidR="00F07905">
              <w:rPr>
                <w:rFonts w:ascii="Arial" w:hAnsi="Arial" w:cs="Arial"/>
                <w:b/>
                <w:sz w:val="18"/>
                <w:szCs w:val="18"/>
              </w:rPr>
              <w:t xml:space="preserve">: </w:t>
            </w:r>
            <w:r w:rsidR="00030EF5">
              <w:rPr>
                <w:rFonts w:ascii="Arial" w:hAnsi="Arial" w:cs="Arial"/>
                <w:b/>
                <w:sz w:val="18"/>
                <w:szCs w:val="18"/>
              </w:rPr>
              <w:t xml:space="preserve">                                                        </w:t>
            </w:r>
            <w:r w:rsidR="009E1FF9">
              <w:rPr>
                <w:rFonts w:ascii="Arial" w:hAnsi="Arial" w:cs="Arial"/>
                <w:b/>
                <w:sz w:val="18"/>
                <w:szCs w:val="18"/>
              </w:rPr>
              <w:t xml:space="preserve">                 </w:t>
            </w:r>
            <w:r w:rsidR="00030EF5">
              <w:rPr>
                <w:rFonts w:ascii="Arial" w:hAnsi="Arial" w:cs="Arial"/>
                <w:b/>
                <w:sz w:val="18"/>
                <w:szCs w:val="18"/>
              </w:rPr>
              <w:t>Preferred method of contact:</w:t>
            </w:r>
            <w:r w:rsidR="004F3261">
              <w:rPr>
                <w:rFonts w:ascii="Arial" w:hAnsi="Arial" w:cs="Arial"/>
                <w:b/>
                <w:sz w:val="18"/>
                <w:szCs w:val="18"/>
              </w:rPr>
              <w:t xml:space="preserve"> </w:t>
            </w:r>
            <w:r w:rsidR="004F3261" w:rsidRPr="0046181C">
              <w:rPr>
                <w:rFonts w:ascii="Wingdings 2" w:eastAsia="Wingdings 2" w:hAnsi="Wingdings 2" w:cs="Wingdings 2"/>
                <w:color w:val="231F20"/>
                <w:sz w:val="28"/>
                <w:szCs w:val="28"/>
              </w:rPr>
              <w:t></w:t>
            </w:r>
            <w:r w:rsidR="004F3261">
              <w:rPr>
                <w:rFonts w:ascii="Arial" w:hAnsi="Arial" w:cs="Arial"/>
                <w:b/>
                <w:sz w:val="18"/>
                <w:szCs w:val="18"/>
              </w:rPr>
              <w:t xml:space="preserve">  </w:t>
            </w:r>
            <w:r w:rsidR="004F3261" w:rsidRPr="00324A7F">
              <w:rPr>
                <w:rFonts w:ascii="Arial" w:hAnsi="Arial" w:cs="Arial"/>
                <w:sz w:val="18"/>
                <w:szCs w:val="18"/>
              </w:rPr>
              <w:t>Phone</w:t>
            </w:r>
            <w:r w:rsidR="009E1FF9">
              <w:rPr>
                <w:rFonts w:ascii="Arial" w:hAnsi="Arial" w:cs="Arial"/>
                <w:sz w:val="18"/>
                <w:szCs w:val="18"/>
              </w:rPr>
              <w:t>/mobile</w:t>
            </w:r>
            <w:r w:rsidR="004F3261">
              <w:rPr>
                <w:rFonts w:ascii="Arial" w:hAnsi="Arial" w:cs="Arial"/>
                <w:b/>
                <w:sz w:val="18"/>
                <w:szCs w:val="18"/>
              </w:rPr>
              <w:t xml:space="preserve">      </w:t>
            </w:r>
            <w:r w:rsidR="004F3261" w:rsidRPr="0046181C">
              <w:rPr>
                <w:rFonts w:ascii="Wingdings 2" w:eastAsia="Wingdings 2" w:hAnsi="Wingdings 2" w:cs="Wingdings 2"/>
                <w:color w:val="231F20"/>
                <w:sz w:val="28"/>
                <w:szCs w:val="28"/>
              </w:rPr>
              <w:t></w:t>
            </w:r>
            <w:r w:rsidR="004F3261">
              <w:rPr>
                <w:rFonts w:ascii="Arial" w:hAnsi="Arial" w:cs="Arial"/>
                <w:b/>
                <w:sz w:val="18"/>
                <w:szCs w:val="18"/>
              </w:rPr>
              <w:t xml:space="preserve">  </w:t>
            </w:r>
            <w:r w:rsidR="004F3261" w:rsidRPr="00324A7F">
              <w:rPr>
                <w:rFonts w:ascii="Arial" w:hAnsi="Arial" w:cs="Arial"/>
                <w:sz w:val="18"/>
                <w:szCs w:val="18"/>
              </w:rPr>
              <w:t>Email</w:t>
            </w:r>
          </w:p>
          <w:p w:rsidR="00F07905" w:rsidRDefault="00F07905" w:rsidP="0076057B">
            <w:pPr>
              <w:tabs>
                <w:tab w:val="left" w:pos="6720"/>
              </w:tabs>
              <w:spacing w:after="0" w:line="240" w:lineRule="auto"/>
              <w:rPr>
                <w:rFonts w:ascii="Arial" w:hAnsi="Arial" w:cs="Arial"/>
                <w:b/>
                <w:sz w:val="18"/>
                <w:szCs w:val="18"/>
              </w:rPr>
            </w:pPr>
          </w:p>
        </w:tc>
      </w:tr>
      <w:tr w:rsidR="0076057B" w:rsidRPr="00400ABB" w:rsidTr="0031264E">
        <w:trPr>
          <w:trHeight w:val="455"/>
        </w:trPr>
        <w:tc>
          <w:tcPr>
            <w:tcW w:w="10660" w:type="dxa"/>
            <w:gridSpan w:val="4"/>
            <w:tcBorders>
              <w:top w:val="single" w:sz="2" w:space="0" w:color="auto"/>
              <w:bottom w:val="single" w:sz="24" w:space="0" w:color="auto"/>
            </w:tcBorders>
            <w:shd w:val="clear" w:color="auto" w:fill="auto"/>
            <w:vAlign w:val="bottom"/>
          </w:tcPr>
          <w:p w:rsidR="0076057B" w:rsidRDefault="00F91992" w:rsidP="0076057B">
            <w:pPr>
              <w:tabs>
                <w:tab w:val="left" w:pos="789"/>
                <w:tab w:val="left" w:pos="1689"/>
                <w:tab w:val="left" w:pos="2769"/>
                <w:tab w:val="left" w:pos="4827"/>
              </w:tabs>
              <w:spacing w:after="60" w:line="240" w:lineRule="auto"/>
              <w:rPr>
                <w:rFonts w:ascii="Arial" w:hAnsi="Arial" w:cs="Arial"/>
                <w:sz w:val="18"/>
                <w:szCs w:val="18"/>
              </w:rPr>
            </w:pPr>
            <w:r>
              <w:rPr>
                <w:rFonts w:ascii="Arial" w:hAnsi="Arial" w:cs="Arial"/>
                <w:b/>
                <w:sz w:val="18"/>
                <w:szCs w:val="18"/>
              </w:rPr>
              <w:t xml:space="preserve">Your </w:t>
            </w:r>
            <w:r w:rsidR="0076057B" w:rsidRPr="00F1326D">
              <w:rPr>
                <w:rFonts w:ascii="Arial" w:hAnsi="Arial" w:cs="Arial"/>
                <w:b/>
                <w:sz w:val="18"/>
                <w:szCs w:val="18"/>
              </w:rPr>
              <w:t>Gender</w:t>
            </w:r>
            <w:r w:rsidR="0076057B" w:rsidRPr="006A397D">
              <w:rPr>
                <w:rFonts w:ascii="Arial" w:hAnsi="Arial" w:cs="Arial"/>
                <w:sz w:val="18"/>
                <w:szCs w:val="18"/>
              </w:rPr>
              <w:t xml:space="preserve">: </w:t>
            </w:r>
            <w:r w:rsidR="0076057B">
              <w:rPr>
                <w:rFonts w:ascii="Arial" w:hAnsi="Arial" w:cs="Arial"/>
                <w:sz w:val="18"/>
                <w:szCs w:val="18"/>
              </w:rPr>
              <w:tab/>
            </w:r>
            <w:r w:rsidR="0076057B" w:rsidRPr="0046181C">
              <w:rPr>
                <w:rFonts w:ascii="Wingdings 2" w:eastAsia="Wingdings 2" w:hAnsi="Wingdings 2" w:cs="Wingdings 2"/>
                <w:color w:val="231F20"/>
                <w:sz w:val="28"/>
                <w:szCs w:val="28"/>
              </w:rPr>
              <w:t></w:t>
            </w:r>
            <w:r w:rsidR="0076057B">
              <w:rPr>
                <w:rFonts w:ascii="Arial" w:hAnsi="Arial" w:cs="Arial"/>
                <w:sz w:val="18"/>
                <w:szCs w:val="18"/>
              </w:rPr>
              <w:t xml:space="preserve"> </w:t>
            </w:r>
            <w:r w:rsidR="0076057B" w:rsidRPr="006A397D">
              <w:rPr>
                <w:rFonts w:ascii="Arial" w:hAnsi="Arial" w:cs="Arial"/>
                <w:sz w:val="18"/>
                <w:szCs w:val="18"/>
              </w:rPr>
              <w:t>Male</w:t>
            </w:r>
            <w:r w:rsidR="0076057B">
              <w:rPr>
                <w:rFonts w:ascii="Arial" w:hAnsi="Arial" w:cs="Arial"/>
                <w:sz w:val="18"/>
                <w:szCs w:val="18"/>
              </w:rPr>
              <w:tab/>
            </w:r>
            <w:r w:rsidR="0076057B" w:rsidRPr="0046181C">
              <w:rPr>
                <w:rFonts w:ascii="Wingdings 2" w:eastAsia="Wingdings 2" w:hAnsi="Wingdings 2" w:cs="Wingdings 2"/>
                <w:color w:val="231F20"/>
                <w:sz w:val="28"/>
                <w:szCs w:val="28"/>
              </w:rPr>
              <w:t></w:t>
            </w:r>
            <w:r w:rsidR="0076057B">
              <w:rPr>
                <w:rFonts w:ascii="Arial" w:hAnsi="Arial" w:cs="Arial"/>
                <w:sz w:val="18"/>
                <w:szCs w:val="18"/>
              </w:rPr>
              <w:t xml:space="preserve"> </w:t>
            </w:r>
            <w:r>
              <w:rPr>
                <w:rFonts w:ascii="Arial" w:hAnsi="Arial" w:cs="Arial"/>
                <w:sz w:val="18"/>
                <w:szCs w:val="18"/>
              </w:rPr>
              <w:t xml:space="preserve">Female    </w:t>
            </w:r>
            <w:r w:rsidR="0076057B" w:rsidRPr="0046181C">
              <w:rPr>
                <w:rFonts w:ascii="Wingdings 2" w:eastAsia="Wingdings 2" w:hAnsi="Wingdings 2" w:cs="Wingdings 2"/>
                <w:color w:val="231F20"/>
                <w:sz w:val="28"/>
                <w:szCs w:val="28"/>
              </w:rPr>
              <w:t></w:t>
            </w:r>
            <w:r w:rsidR="0076057B">
              <w:rPr>
                <w:rFonts w:ascii="Arial" w:hAnsi="Arial" w:cs="Arial"/>
                <w:sz w:val="18"/>
                <w:szCs w:val="18"/>
              </w:rPr>
              <w:t xml:space="preserve"> </w:t>
            </w:r>
            <w:r w:rsidR="0076057B" w:rsidRPr="006A397D">
              <w:rPr>
                <w:rFonts w:ascii="Arial" w:eastAsia="Wingdings 2" w:hAnsi="Arial" w:cs="Arial"/>
                <w:color w:val="231F20"/>
                <w:sz w:val="18"/>
                <w:szCs w:val="18"/>
              </w:rPr>
              <w:t>Other</w:t>
            </w:r>
            <w:r w:rsidR="0076057B">
              <w:rPr>
                <w:rFonts w:ascii="Arial" w:eastAsia="Wingdings 2" w:hAnsi="Arial" w:cs="Arial"/>
                <w:color w:val="231F20"/>
                <w:sz w:val="18"/>
                <w:szCs w:val="18"/>
              </w:rPr>
              <w:tab/>
            </w:r>
            <w:r>
              <w:rPr>
                <w:rFonts w:ascii="Arial" w:eastAsia="Wingdings 2" w:hAnsi="Arial" w:cs="Arial"/>
                <w:color w:val="231F20"/>
                <w:sz w:val="18"/>
                <w:szCs w:val="18"/>
              </w:rPr>
              <w:t xml:space="preserve">           Do you i</w:t>
            </w:r>
            <w:r w:rsidR="0076057B" w:rsidRPr="0033573D">
              <w:rPr>
                <w:rFonts w:ascii="Arial" w:hAnsi="Arial" w:cs="Arial"/>
                <w:sz w:val="18"/>
                <w:szCs w:val="18"/>
              </w:rPr>
              <w:t>dentify as LGBTIQ</w:t>
            </w:r>
            <w:r>
              <w:rPr>
                <w:rFonts w:ascii="Arial" w:hAnsi="Arial" w:cs="Arial"/>
                <w:sz w:val="18"/>
                <w:szCs w:val="18"/>
              </w:rPr>
              <w:t>A</w:t>
            </w:r>
            <w:r w:rsidR="0076057B">
              <w:rPr>
                <w:rFonts w:ascii="Arial" w:eastAsia="Wingdings 2" w:hAnsi="Arial" w:cs="Arial"/>
                <w:color w:val="000000" w:themeColor="text1"/>
                <w:sz w:val="18"/>
                <w:szCs w:val="18"/>
              </w:rPr>
              <w:tab/>
            </w:r>
            <w:r w:rsidR="0076057B" w:rsidRPr="0046181C">
              <w:rPr>
                <w:rFonts w:ascii="Wingdings 2" w:eastAsia="Wingdings 2" w:hAnsi="Wingdings 2" w:cs="Wingdings 2"/>
                <w:color w:val="231F20"/>
                <w:sz w:val="28"/>
                <w:szCs w:val="28"/>
              </w:rPr>
              <w:t></w:t>
            </w:r>
            <w:r w:rsidR="0076057B">
              <w:rPr>
                <w:rFonts w:ascii="Arial" w:hAnsi="Arial" w:cs="Arial"/>
                <w:sz w:val="18"/>
                <w:szCs w:val="18"/>
              </w:rPr>
              <w:t xml:space="preserve"> </w:t>
            </w:r>
            <w:r w:rsidR="0076057B" w:rsidRPr="0033573D">
              <w:rPr>
                <w:rFonts w:ascii="Arial" w:hAnsi="Arial" w:cs="Arial"/>
                <w:sz w:val="18"/>
                <w:szCs w:val="18"/>
              </w:rPr>
              <w:t>Yes</w:t>
            </w:r>
          </w:p>
          <w:p w:rsidR="00DD59AE" w:rsidRDefault="00F91992" w:rsidP="00005CA2">
            <w:pPr>
              <w:tabs>
                <w:tab w:val="left" w:pos="2469"/>
                <w:tab w:val="left" w:pos="3750"/>
                <w:tab w:val="left" w:pos="5729"/>
                <w:tab w:val="left" w:pos="9131"/>
              </w:tabs>
              <w:spacing w:after="60" w:line="240" w:lineRule="auto"/>
              <w:rPr>
                <w:rFonts w:ascii="Arial" w:hAnsi="Arial" w:cs="Arial"/>
                <w:b/>
                <w:sz w:val="18"/>
                <w:szCs w:val="18"/>
              </w:rPr>
            </w:pPr>
            <w:r>
              <w:rPr>
                <w:rFonts w:ascii="Arial" w:hAnsi="Arial" w:cs="Arial"/>
                <w:b/>
                <w:sz w:val="18"/>
                <w:szCs w:val="18"/>
              </w:rPr>
              <w:t xml:space="preserve">Do you </w:t>
            </w:r>
            <w:r w:rsidR="0076057B" w:rsidRPr="00F1326D">
              <w:rPr>
                <w:rFonts w:ascii="Arial" w:hAnsi="Arial" w:cs="Arial"/>
                <w:b/>
                <w:sz w:val="18"/>
                <w:szCs w:val="18"/>
              </w:rPr>
              <w:t>identify as</w:t>
            </w:r>
            <w:r w:rsidR="0076057B">
              <w:rPr>
                <w:rFonts w:ascii="Arial" w:hAnsi="Arial" w:cs="Arial"/>
                <w:b/>
                <w:sz w:val="18"/>
                <w:szCs w:val="18"/>
              </w:rPr>
              <w:t>:</w:t>
            </w:r>
            <w:r w:rsidR="00005CA2" w:rsidRPr="00005CA2">
              <w:rPr>
                <w:rFonts w:ascii="Arial" w:hAnsi="Arial" w:cs="Arial"/>
                <w:sz w:val="18"/>
                <w:szCs w:val="18"/>
              </w:rPr>
              <w:t xml:space="preserve">  </w:t>
            </w:r>
            <w:r w:rsidR="00005CA2">
              <w:rPr>
                <w:rFonts w:ascii="Arial" w:hAnsi="Arial" w:cs="Arial"/>
                <w:sz w:val="18"/>
                <w:szCs w:val="18"/>
              </w:rPr>
              <w:tab/>
            </w:r>
            <w:r w:rsidR="0076057B" w:rsidRPr="0046181C">
              <w:rPr>
                <w:rFonts w:ascii="Wingdings 2" w:eastAsia="Wingdings 2" w:hAnsi="Wingdings 2" w:cs="Wingdings 2"/>
                <w:color w:val="231F20"/>
                <w:sz w:val="28"/>
                <w:szCs w:val="28"/>
              </w:rPr>
              <w:t></w:t>
            </w:r>
            <w:r w:rsidR="0076057B">
              <w:rPr>
                <w:rFonts w:ascii="Arial" w:hAnsi="Arial" w:cs="Arial"/>
                <w:sz w:val="20"/>
                <w:szCs w:val="20"/>
              </w:rPr>
              <w:t xml:space="preserve"> </w:t>
            </w:r>
            <w:r w:rsidR="0076057B" w:rsidRPr="00005CA2">
              <w:rPr>
                <w:rFonts w:ascii="Arial Narrow" w:hAnsi="Arial Narrow" w:cs="Arial"/>
                <w:sz w:val="20"/>
                <w:szCs w:val="18"/>
              </w:rPr>
              <w:t xml:space="preserve">Aboriginal </w:t>
            </w:r>
            <w:r w:rsidR="0076057B" w:rsidRPr="00005CA2">
              <w:rPr>
                <w:rFonts w:ascii="Arial Narrow" w:hAnsi="Arial Narrow" w:cs="Arial"/>
                <w:sz w:val="20"/>
                <w:szCs w:val="18"/>
              </w:rPr>
              <w:tab/>
            </w:r>
            <w:r w:rsidR="0076057B" w:rsidRPr="0046181C">
              <w:rPr>
                <w:rFonts w:ascii="Wingdings 2" w:eastAsia="Wingdings 2" w:hAnsi="Wingdings 2" w:cs="Wingdings 2"/>
                <w:color w:val="231F20"/>
                <w:sz w:val="28"/>
                <w:szCs w:val="28"/>
              </w:rPr>
              <w:t></w:t>
            </w:r>
            <w:r w:rsidR="0076057B">
              <w:rPr>
                <w:rFonts w:ascii="Arial" w:hAnsi="Arial" w:cs="Arial"/>
                <w:sz w:val="20"/>
                <w:szCs w:val="20"/>
              </w:rPr>
              <w:t xml:space="preserve"> </w:t>
            </w:r>
            <w:r w:rsidR="0076057B" w:rsidRPr="00005CA2">
              <w:rPr>
                <w:rFonts w:ascii="Arial Narrow" w:hAnsi="Arial Narrow" w:cs="Arial"/>
                <w:sz w:val="20"/>
                <w:szCs w:val="18"/>
              </w:rPr>
              <w:t xml:space="preserve">Torres Strait Islander </w:t>
            </w:r>
            <w:r w:rsidR="0076057B" w:rsidRPr="00005CA2">
              <w:rPr>
                <w:rFonts w:ascii="Arial Narrow" w:hAnsi="Arial Narrow" w:cs="Arial"/>
                <w:sz w:val="20"/>
                <w:szCs w:val="18"/>
              </w:rPr>
              <w:tab/>
            </w:r>
            <w:r w:rsidR="0076057B" w:rsidRPr="0046181C">
              <w:rPr>
                <w:rFonts w:ascii="Wingdings 2" w:eastAsia="Wingdings 2" w:hAnsi="Wingdings 2" w:cs="Wingdings 2"/>
                <w:color w:val="231F20"/>
                <w:sz w:val="28"/>
                <w:szCs w:val="28"/>
              </w:rPr>
              <w:t></w:t>
            </w:r>
            <w:r w:rsidR="0076057B">
              <w:rPr>
                <w:rFonts w:ascii="Arial" w:hAnsi="Arial" w:cs="Arial"/>
                <w:sz w:val="20"/>
                <w:szCs w:val="20"/>
              </w:rPr>
              <w:t xml:space="preserve"> </w:t>
            </w:r>
            <w:r w:rsidR="0076057B" w:rsidRPr="00005CA2">
              <w:rPr>
                <w:rFonts w:ascii="Arial Narrow" w:hAnsi="Arial Narrow" w:cs="Arial"/>
                <w:sz w:val="20"/>
                <w:szCs w:val="18"/>
              </w:rPr>
              <w:t>Both Aboriginal  &amp; Torres Strait Islander</w:t>
            </w:r>
            <w:r w:rsidR="0076057B" w:rsidRPr="00005CA2">
              <w:rPr>
                <w:rFonts w:ascii="Arial" w:hAnsi="Arial" w:cs="Arial"/>
                <w:b/>
                <w:sz w:val="20"/>
                <w:szCs w:val="18"/>
              </w:rPr>
              <w:t xml:space="preserve"> </w:t>
            </w:r>
            <w:r w:rsidR="0076057B" w:rsidRPr="00AC7CCF">
              <w:rPr>
                <w:rFonts w:ascii="Arial" w:hAnsi="Arial" w:cs="Arial"/>
                <w:b/>
                <w:sz w:val="18"/>
                <w:szCs w:val="18"/>
              </w:rPr>
              <w:tab/>
            </w:r>
          </w:p>
          <w:p w:rsidR="0076057B" w:rsidRDefault="00DD59AE" w:rsidP="00005CA2">
            <w:pPr>
              <w:tabs>
                <w:tab w:val="left" w:pos="2469"/>
                <w:tab w:val="left" w:pos="3750"/>
                <w:tab w:val="left" w:pos="5729"/>
                <w:tab w:val="left" w:pos="9131"/>
              </w:tabs>
              <w:spacing w:after="60" w:line="240" w:lineRule="auto"/>
              <w:rPr>
                <w:rFonts w:ascii="Arial Narrow" w:hAnsi="Arial Narrow" w:cs="Arial"/>
                <w:sz w:val="20"/>
                <w:szCs w:val="18"/>
              </w:rPr>
            </w:pPr>
            <w:r>
              <w:rPr>
                <w:rFonts w:ascii="Arial" w:hAnsi="Arial" w:cs="Arial"/>
                <w:b/>
                <w:sz w:val="18"/>
                <w:szCs w:val="18"/>
              </w:rPr>
              <w:t xml:space="preserve">                                                 </w:t>
            </w:r>
            <w:r w:rsidR="0076057B" w:rsidRPr="0046181C">
              <w:rPr>
                <w:rFonts w:ascii="Wingdings 2" w:eastAsia="Wingdings 2" w:hAnsi="Wingdings 2" w:cs="Wingdings 2"/>
                <w:color w:val="231F20"/>
                <w:sz w:val="28"/>
                <w:szCs w:val="28"/>
              </w:rPr>
              <w:t></w:t>
            </w:r>
            <w:r w:rsidR="0076057B">
              <w:rPr>
                <w:rFonts w:ascii="Arial" w:hAnsi="Arial" w:cs="Arial"/>
                <w:sz w:val="20"/>
                <w:szCs w:val="20"/>
              </w:rPr>
              <w:t xml:space="preserve"> </w:t>
            </w:r>
            <w:r w:rsidR="0076057B" w:rsidRPr="00005CA2">
              <w:rPr>
                <w:rFonts w:ascii="Arial Narrow" w:hAnsi="Arial Narrow" w:cs="Arial"/>
                <w:sz w:val="20"/>
                <w:szCs w:val="18"/>
              </w:rPr>
              <w:t>No</w:t>
            </w:r>
            <w:r w:rsidR="00F07905">
              <w:rPr>
                <w:rFonts w:ascii="Arial Narrow" w:hAnsi="Arial Narrow" w:cs="Arial"/>
                <w:sz w:val="20"/>
                <w:szCs w:val="18"/>
              </w:rPr>
              <w:t>n Indigenous</w:t>
            </w:r>
          </w:p>
          <w:p w:rsidR="0076057B" w:rsidRDefault="0076057B" w:rsidP="0076057B">
            <w:pPr>
              <w:tabs>
                <w:tab w:val="left" w:pos="789"/>
                <w:tab w:val="left" w:pos="1689"/>
                <w:tab w:val="left" w:pos="2769"/>
                <w:tab w:val="left" w:pos="4827"/>
              </w:tabs>
              <w:spacing w:after="60" w:line="240" w:lineRule="auto"/>
              <w:rPr>
                <w:rFonts w:ascii="Arial" w:hAnsi="Arial" w:cs="Arial"/>
                <w:sz w:val="18"/>
                <w:szCs w:val="18"/>
                <w:u w:val="single"/>
              </w:rPr>
            </w:pPr>
            <w:r w:rsidRPr="00F1326D">
              <w:rPr>
                <w:rFonts w:ascii="Arial" w:hAnsi="Arial" w:cs="Arial"/>
                <w:b/>
                <w:sz w:val="18"/>
                <w:szCs w:val="18"/>
              </w:rPr>
              <w:t>Language spoken at home:</w:t>
            </w:r>
            <w:r>
              <w:rPr>
                <w:rFonts w:ascii="Arial" w:hAnsi="Arial" w:cs="Arial"/>
                <w:sz w:val="18"/>
                <w:szCs w:val="18"/>
              </w:rPr>
              <w:t xml:space="preserve"> </w:t>
            </w:r>
            <w:r>
              <w:rPr>
                <w:rFonts w:ascii="Arial" w:hAnsi="Arial" w:cs="Arial"/>
                <w:sz w:val="18"/>
                <w:szCs w:val="18"/>
              </w:rPr>
              <w:tab/>
            </w:r>
            <w:r w:rsidRPr="0046181C">
              <w:rPr>
                <w:rFonts w:ascii="Wingdings 2" w:eastAsia="Wingdings 2" w:hAnsi="Wingdings 2" w:cs="Wingdings 2"/>
                <w:color w:val="231F20"/>
                <w:sz w:val="28"/>
                <w:szCs w:val="28"/>
              </w:rPr>
              <w:t></w:t>
            </w:r>
            <w:r w:rsidRPr="006A397D">
              <w:rPr>
                <w:rFonts w:ascii="Arial" w:hAnsi="Arial" w:cs="Arial"/>
                <w:sz w:val="18"/>
                <w:szCs w:val="18"/>
              </w:rPr>
              <w:t>English only</w:t>
            </w:r>
            <w:r>
              <w:rPr>
                <w:rFonts w:ascii="Arial" w:hAnsi="Arial" w:cs="Arial"/>
                <w:sz w:val="20"/>
              </w:rPr>
              <w:tab/>
            </w:r>
            <w:r w:rsidRPr="0046181C">
              <w:rPr>
                <w:rFonts w:ascii="Wingdings 2" w:eastAsia="Wingdings 2" w:hAnsi="Wingdings 2" w:cs="Wingdings 2"/>
                <w:color w:val="231F20"/>
                <w:sz w:val="28"/>
                <w:szCs w:val="28"/>
              </w:rPr>
              <w:t></w:t>
            </w:r>
            <w:r w:rsidRPr="006A397D">
              <w:rPr>
                <w:rFonts w:ascii="Arial" w:hAnsi="Arial" w:cs="Arial"/>
                <w:sz w:val="18"/>
                <w:szCs w:val="18"/>
              </w:rPr>
              <w:t>Other  specify</w:t>
            </w:r>
            <w:r>
              <w:rPr>
                <w:rFonts w:ascii="Arial" w:hAnsi="Arial" w:cs="Arial"/>
                <w:sz w:val="20"/>
              </w:rPr>
              <w:t>:</w:t>
            </w:r>
            <w:r>
              <w:rPr>
                <w:rFonts w:ascii="Arial" w:hAnsi="Arial" w:cs="Arial"/>
                <w:sz w:val="18"/>
                <w:szCs w:val="18"/>
                <w:u w:val="single"/>
              </w:rPr>
              <w:t xml:space="preserve"> ____________</w:t>
            </w:r>
          </w:p>
          <w:p w:rsidR="0076057B" w:rsidRDefault="0076057B" w:rsidP="0076057B">
            <w:pPr>
              <w:tabs>
                <w:tab w:val="left" w:pos="789"/>
                <w:tab w:val="left" w:pos="1689"/>
                <w:tab w:val="left" w:pos="2769"/>
                <w:tab w:val="left" w:pos="4827"/>
              </w:tabs>
              <w:spacing w:after="60" w:line="240" w:lineRule="auto"/>
              <w:rPr>
                <w:rFonts w:ascii="Arial" w:hAnsi="Arial" w:cs="Arial"/>
                <w:sz w:val="18"/>
                <w:szCs w:val="18"/>
              </w:rPr>
            </w:pPr>
            <w:r w:rsidRPr="00F1326D">
              <w:rPr>
                <w:rFonts w:ascii="Arial" w:hAnsi="Arial" w:cs="Arial"/>
                <w:b/>
                <w:sz w:val="18"/>
                <w:szCs w:val="18"/>
              </w:rPr>
              <w:t>English Level:</w:t>
            </w:r>
            <w:r w:rsidRPr="0046181C">
              <w:rPr>
                <w:rFonts w:ascii="Arial" w:hAnsi="Arial" w:cs="Arial"/>
                <w:sz w:val="20"/>
              </w:rPr>
              <w:t xml:space="preserve"> </w:t>
            </w:r>
            <w:r>
              <w:rPr>
                <w:rFonts w:ascii="Arial" w:hAnsi="Arial" w:cs="Arial"/>
                <w:sz w:val="20"/>
              </w:rPr>
              <w:tab/>
            </w:r>
            <w:r w:rsidRPr="0046181C">
              <w:rPr>
                <w:rFonts w:ascii="Wingdings 2" w:eastAsia="Wingdings 2" w:hAnsi="Wingdings 2" w:cs="Wingdings 2"/>
                <w:color w:val="231F20"/>
                <w:sz w:val="28"/>
                <w:szCs w:val="28"/>
              </w:rPr>
              <w:t></w:t>
            </w:r>
            <w:r w:rsidRPr="006A397D">
              <w:rPr>
                <w:rFonts w:ascii="Arial" w:hAnsi="Arial" w:cs="Arial"/>
                <w:sz w:val="18"/>
                <w:szCs w:val="18"/>
              </w:rPr>
              <w:t>Very well</w:t>
            </w:r>
            <w:r>
              <w:rPr>
                <w:rFonts w:ascii="Arial" w:hAnsi="Arial" w:cs="Arial"/>
                <w:sz w:val="20"/>
                <w:szCs w:val="20"/>
              </w:rPr>
              <w:t xml:space="preserve"> </w:t>
            </w:r>
            <w:r>
              <w:rPr>
                <w:rFonts w:ascii="Arial" w:hAnsi="Arial" w:cs="Arial"/>
                <w:sz w:val="20"/>
                <w:szCs w:val="20"/>
              </w:rPr>
              <w:tab/>
            </w: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sidRPr="006A397D">
              <w:rPr>
                <w:rFonts w:ascii="Arial" w:hAnsi="Arial" w:cs="Arial"/>
                <w:sz w:val="18"/>
                <w:szCs w:val="18"/>
              </w:rPr>
              <w:t>Well</w:t>
            </w:r>
            <w:r>
              <w:rPr>
                <w:rFonts w:ascii="Arial" w:hAnsi="Arial" w:cs="Arial"/>
                <w:sz w:val="20"/>
                <w:szCs w:val="20"/>
              </w:rPr>
              <w:t xml:space="preserve"> </w:t>
            </w:r>
            <w:r>
              <w:rPr>
                <w:rFonts w:ascii="Arial" w:hAnsi="Arial" w:cs="Arial"/>
                <w:sz w:val="20"/>
                <w:szCs w:val="20"/>
              </w:rPr>
              <w:tab/>
            </w:r>
            <w:r w:rsidRPr="0046181C">
              <w:rPr>
                <w:rFonts w:ascii="Wingdings 2" w:eastAsia="Wingdings 2" w:hAnsi="Wingdings 2" w:cs="Wingdings 2"/>
                <w:color w:val="231F20"/>
                <w:sz w:val="28"/>
                <w:szCs w:val="28"/>
              </w:rPr>
              <w:t></w:t>
            </w:r>
            <w:r w:rsidRPr="006A397D">
              <w:rPr>
                <w:rFonts w:ascii="Arial" w:hAnsi="Arial" w:cs="Arial"/>
                <w:sz w:val="18"/>
                <w:szCs w:val="18"/>
              </w:rPr>
              <w:t>Not Well</w:t>
            </w:r>
            <w:r>
              <w:rPr>
                <w:rFonts w:ascii="Arial" w:hAnsi="Arial" w:cs="Arial"/>
                <w:sz w:val="20"/>
                <w:szCs w:val="20"/>
              </w:rPr>
              <w:t xml:space="preserve"> </w:t>
            </w:r>
            <w:r>
              <w:rPr>
                <w:rFonts w:ascii="Arial" w:hAnsi="Arial" w:cs="Arial"/>
                <w:sz w:val="20"/>
                <w:szCs w:val="20"/>
              </w:rPr>
              <w:tab/>
            </w: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sidRPr="006A397D">
              <w:rPr>
                <w:rFonts w:ascii="Arial" w:hAnsi="Arial" w:cs="Arial"/>
                <w:sz w:val="18"/>
                <w:szCs w:val="18"/>
              </w:rPr>
              <w:t>Not at all</w:t>
            </w:r>
          </w:p>
          <w:p w:rsidR="0076057B" w:rsidRDefault="0076057B" w:rsidP="0076057B">
            <w:pPr>
              <w:tabs>
                <w:tab w:val="left" w:pos="789"/>
                <w:tab w:val="left" w:pos="1689"/>
                <w:tab w:val="left" w:pos="2769"/>
                <w:tab w:val="left" w:pos="4827"/>
              </w:tabs>
              <w:spacing w:after="60" w:line="240" w:lineRule="auto"/>
              <w:rPr>
                <w:rFonts w:ascii="Arial" w:hAnsi="Arial" w:cs="Arial"/>
                <w:b/>
                <w:sz w:val="18"/>
                <w:szCs w:val="18"/>
              </w:rPr>
            </w:pPr>
            <w:r w:rsidRPr="00F1326D">
              <w:rPr>
                <w:rFonts w:ascii="Arial" w:hAnsi="Arial" w:cs="Arial"/>
                <w:b/>
                <w:sz w:val="18"/>
                <w:szCs w:val="18"/>
              </w:rPr>
              <w:t>Interpreter required:</w:t>
            </w:r>
            <w:r>
              <w:rPr>
                <w:rFonts w:ascii="Arial" w:hAnsi="Arial" w:cs="Arial"/>
                <w:sz w:val="20"/>
                <w:szCs w:val="20"/>
              </w:rPr>
              <w:t xml:space="preserve"> </w:t>
            </w:r>
            <w:r>
              <w:rPr>
                <w:rFonts w:ascii="Arial" w:hAnsi="Arial" w:cs="Arial"/>
                <w:sz w:val="20"/>
                <w:szCs w:val="20"/>
              </w:rPr>
              <w:tab/>
            </w:r>
            <w:r w:rsidRPr="0046181C">
              <w:rPr>
                <w:rFonts w:ascii="Wingdings 2" w:eastAsia="Wingdings 2" w:hAnsi="Wingdings 2" w:cs="Wingdings 2"/>
                <w:color w:val="231F20"/>
                <w:sz w:val="28"/>
                <w:szCs w:val="28"/>
              </w:rPr>
              <w:t></w:t>
            </w:r>
            <w:r>
              <w:rPr>
                <w:rFonts w:ascii="Arial" w:hAnsi="Arial" w:cs="Arial"/>
                <w:sz w:val="20"/>
                <w:szCs w:val="20"/>
              </w:rPr>
              <w:t xml:space="preserve"> </w:t>
            </w:r>
            <w:r>
              <w:rPr>
                <w:rFonts w:ascii="Arial" w:hAnsi="Arial" w:cs="Arial"/>
                <w:sz w:val="18"/>
                <w:szCs w:val="18"/>
              </w:rPr>
              <w:t>Yes</w:t>
            </w:r>
            <w:r>
              <w:rPr>
                <w:rFonts w:ascii="Arial" w:hAnsi="Arial" w:cs="Arial"/>
                <w:sz w:val="20"/>
                <w:szCs w:val="20"/>
              </w:rPr>
              <w:t xml:space="preserve"> </w:t>
            </w:r>
            <w:r>
              <w:rPr>
                <w:rFonts w:ascii="Arial" w:hAnsi="Arial" w:cs="Arial"/>
                <w:sz w:val="20"/>
                <w:szCs w:val="20"/>
              </w:rPr>
              <w:tab/>
            </w:r>
            <w:r w:rsidRPr="0046181C">
              <w:rPr>
                <w:rFonts w:ascii="Wingdings 2" w:eastAsia="Wingdings 2" w:hAnsi="Wingdings 2" w:cs="Wingdings 2"/>
                <w:color w:val="231F20"/>
                <w:sz w:val="28"/>
                <w:szCs w:val="28"/>
              </w:rPr>
              <w:t></w:t>
            </w:r>
            <w:r>
              <w:rPr>
                <w:rFonts w:ascii="Arial" w:hAnsi="Arial" w:cs="Arial"/>
                <w:sz w:val="18"/>
                <w:szCs w:val="18"/>
              </w:rPr>
              <w:t xml:space="preserve"> No</w:t>
            </w:r>
            <w:r>
              <w:rPr>
                <w:rFonts w:ascii="Arial" w:hAnsi="Arial" w:cs="Arial"/>
                <w:sz w:val="20"/>
                <w:szCs w:val="20"/>
              </w:rPr>
              <w:t xml:space="preserve"> </w:t>
            </w:r>
            <w:r>
              <w:rPr>
                <w:rFonts w:ascii="Arial" w:hAnsi="Arial" w:cs="Arial"/>
                <w:sz w:val="20"/>
                <w:szCs w:val="20"/>
              </w:rPr>
              <w:tab/>
            </w:r>
            <w:r w:rsidRPr="00FE5D3D">
              <w:rPr>
                <w:rFonts w:ascii="Arial" w:hAnsi="Arial" w:cs="Arial"/>
                <w:b/>
                <w:sz w:val="18"/>
                <w:szCs w:val="18"/>
              </w:rPr>
              <w:t>If yes, specify language</w:t>
            </w:r>
            <w:r>
              <w:rPr>
                <w:rFonts w:ascii="Arial" w:hAnsi="Arial" w:cs="Arial"/>
                <w:sz w:val="18"/>
                <w:szCs w:val="18"/>
              </w:rPr>
              <w:t xml:space="preserve"> </w:t>
            </w:r>
            <w:r w:rsidRPr="00FE5D3D">
              <w:rPr>
                <w:rFonts w:ascii="Arial" w:hAnsi="Arial" w:cs="Arial"/>
                <w:b/>
                <w:sz w:val="18"/>
                <w:szCs w:val="18"/>
              </w:rPr>
              <w:t>required:</w:t>
            </w:r>
          </w:p>
        </w:tc>
      </w:tr>
      <w:tr w:rsidR="0051671B" w:rsidRPr="00400ABB" w:rsidTr="00300C69">
        <w:tc>
          <w:tcPr>
            <w:tcW w:w="6833" w:type="dxa"/>
            <w:gridSpan w:val="3"/>
            <w:shd w:val="clear" w:color="auto" w:fill="auto"/>
          </w:tcPr>
          <w:p w:rsidR="0051671B" w:rsidRPr="00ED3562" w:rsidRDefault="007E33C7" w:rsidP="00300C69">
            <w:pPr>
              <w:pStyle w:val="ListParagraph"/>
              <w:numPr>
                <w:ilvl w:val="0"/>
                <w:numId w:val="3"/>
              </w:numPr>
              <w:spacing w:before="60" w:after="60" w:line="240" w:lineRule="auto"/>
              <w:ind w:left="201" w:hanging="218"/>
              <w:rPr>
                <w:rFonts w:ascii="Arial" w:hAnsi="Arial" w:cs="Arial"/>
                <w:b/>
                <w:sz w:val="18"/>
                <w:szCs w:val="18"/>
              </w:rPr>
            </w:pPr>
            <w:r>
              <w:rPr>
                <w:rFonts w:ascii="Arial" w:hAnsi="Arial" w:cs="Arial"/>
                <w:b/>
                <w:sz w:val="18"/>
                <w:szCs w:val="18"/>
              </w:rPr>
              <w:t xml:space="preserve">Do you </w:t>
            </w:r>
            <w:r w:rsidR="0051671B">
              <w:rPr>
                <w:rFonts w:ascii="Arial" w:hAnsi="Arial" w:cs="Arial"/>
                <w:b/>
                <w:sz w:val="18"/>
                <w:szCs w:val="18"/>
              </w:rPr>
              <w:t xml:space="preserve">hold </w:t>
            </w:r>
            <w:r w:rsidR="0051671B" w:rsidRPr="00ED3562">
              <w:rPr>
                <w:rFonts w:ascii="Arial" w:hAnsi="Arial" w:cs="Arial"/>
                <w:b/>
                <w:sz w:val="18"/>
                <w:szCs w:val="18"/>
              </w:rPr>
              <w:t>a Health Care Card or similar?</w:t>
            </w:r>
          </w:p>
          <w:p w:rsidR="0051671B" w:rsidRPr="00D56295" w:rsidRDefault="0051671B" w:rsidP="00300C69">
            <w:pPr>
              <w:spacing w:after="0" w:line="240" w:lineRule="auto"/>
              <w:ind w:left="201" w:hanging="218"/>
              <w:jc w:val="right"/>
              <w:rPr>
                <w:rFonts w:ascii="Arial" w:hAnsi="Arial" w:cs="Arial"/>
                <w:sz w:val="18"/>
                <w:szCs w:val="18"/>
              </w:rPr>
            </w:pPr>
            <w:r>
              <w:rPr>
                <w:rFonts w:ascii="Arial" w:hAnsi="Arial" w:cs="Arial"/>
                <w:sz w:val="18"/>
                <w:szCs w:val="18"/>
              </w:rPr>
              <w:tab/>
            </w:r>
            <w:r w:rsidRPr="00FE5D3D">
              <w:rPr>
                <w:rFonts w:ascii="Arial Narrow" w:hAnsi="Arial Narrow" w:cs="Arial"/>
                <w:sz w:val="18"/>
                <w:szCs w:val="18"/>
              </w:rPr>
              <w:t>If Yes, please write HCC Number and expiry date:</w:t>
            </w:r>
          </w:p>
          <w:p w:rsidR="0051671B" w:rsidRPr="00841F72" w:rsidRDefault="0051671B" w:rsidP="00300C69">
            <w:pPr>
              <w:tabs>
                <w:tab w:val="left" w:pos="5010"/>
                <w:tab w:val="left" w:pos="7122"/>
              </w:tabs>
              <w:spacing w:after="0" w:line="240" w:lineRule="auto"/>
              <w:ind w:left="-17"/>
              <w:rPr>
                <w:rFonts w:ascii="Arial" w:hAnsi="Arial" w:cs="Arial"/>
                <w:sz w:val="18"/>
                <w:szCs w:val="18"/>
              </w:rPr>
            </w:pPr>
          </w:p>
          <w:p w:rsidR="0051671B" w:rsidRPr="00D56295" w:rsidRDefault="007E33C7" w:rsidP="00300C69">
            <w:pPr>
              <w:pStyle w:val="ListParagraph"/>
              <w:numPr>
                <w:ilvl w:val="0"/>
                <w:numId w:val="3"/>
              </w:numPr>
              <w:tabs>
                <w:tab w:val="left" w:pos="5010"/>
                <w:tab w:val="left" w:pos="7122"/>
              </w:tabs>
              <w:spacing w:after="0" w:line="240" w:lineRule="auto"/>
              <w:ind w:left="198" w:hanging="215"/>
              <w:rPr>
                <w:rFonts w:ascii="Arial" w:hAnsi="Arial" w:cs="Arial"/>
                <w:sz w:val="18"/>
                <w:szCs w:val="18"/>
              </w:rPr>
            </w:pPr>
            <w:r>
              <w:rPr>
                <w:rFonts w:ascii="Arial" w:hAnsi="Arial" w:cs="Arial"/>
                <w:b/>
                <w:sz w:val="18"/>
                <w:szCs w:val="18"/>
              </w:rPr>
              <w:t xml:space="preserve">Are you a </w:t>
            </w:r>
            <w:r w:rsidR="0051671B">
              <w:rPr>
                <w:rFonts w:ascii="Arial" w:hAnsi="Arial" w:cs="Arial"/>
                <w:b/>
                <w:sz w:val="18"/>
                <w:szCs w:val="18"/>
              </w:rPr>
              <w:t xml:space="preserve"> </w:t>
            </w:r>
            <w:r w:rsidR="0051671B" w:rsidRPr="00F1326D">
              <w:rPr>
                <w:rFonts w:ascii="Arial" w:hAnsi="Arial" w:cs="Arial"/>
                <w:b/>
                <w:sz w:val="18"/>
                <w:szCs w:val="18"/>
              </w:rPr>
              <w:t>National Disability Support Scheme (NDIS) participant?</w:t>
            </w:r>
          </w:p>
        </w:tc>
        <w:tc>
          <w:tcPr>
            <w:tcW w:w="3827" w:type="dxa"/>
            <w:shd w:val="clear" w:color="auto" w:fill="auto"/>
          </w:tcPr>
          <w:p w:rsidR="0051671B" w:rsidRDefault="0051671B" w:rsidP="00300C69">
            <w:pPr>
              <w:tabs>
                <w:tab w:val="left" w:pos="1027"/>
                <w:tab w:val="left" w:pos="1884"/>
              </w:tabs>
              <w:spacing w:before="60" w:after="60" w:line="240" w:lineRule="auto"/>
              <w:rPr>
                <w:rFonts w:ascii="Arial Narrow" w:hAnsi="Arial Narrow" w:cs="Arial"/>
                <w:sz w:val="18"/>
                <w:szCs w:val="18"/>
              </w:rPr>
            </w:pP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Pr>
                <w:rFonts w:ascii="Arial" w:hAnsi="Arial" w:cs="Arial"/>
                <w:sz w:val="18"/>
                <w:szCs w:val="18"/>
              </w:rPr>
              <w:t>Yes</w:t>
            </w:r>
            <w:r>
              <w:rPr>
                <w:rFonts w:ascii="Arial" w:hAnsi="Arial" w:cs="Arial"/>
                <w:sz w:val="18"/>
                <w:szCs w:val="18"/>
              </w:rPr>
              <w:tab/>
            </w: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Pr>
                <w:rFonts w:ascii="Arial" w:hAnsi="Arial" w:cs="Arial"/>
                <w:sz w:val="18"/>
                <w:szCs w:val="18"/>
              </w:rPr>
              <w:t xml:space="preserve">No </w:t>
            </w:r>
          </w:p>
          <w:p w:rsidR="0051671B" w:rsidRPr="00ED3562" w:rsidRDefault="0051671B" w:rsidP="00300C69">
            <w:pPr>
              <w:tabs>
                <w:tab w:val="left" w:pos="1027"/>
                <w:tab w:val="left" w:pos="1901"/>
              </w:tabs>
              <w:spacing w:after="60" w:line="240" w:lineRule="auto"/>
              <w:rPr>
                <w:rFonts w:ascii="Arial" w:hAnsi="Arial" w:cs="Arial"/>
                <w:sz w:val="18"/>
                <w:szCs w:val="18"/>
              </w:rPr>
            </w:pPr>
            <w:r>
              <w:rPr>
                <w:rFonts w:ascii="Arial Narrow" w:hAnsi="Arial Narrow" w:cs="Arial"/>
                <w:sz w:val="18"/>
                <w:szCs w:val="18"/>
              </w:rPr>
              <w:t>______________________________________</w:t>
            </w:r>
          </w:p>
          <w:p w:rsidR="0051671B" w:rsidRPr="00400ABB" w:rsidRDefault="0051671B" w:rsidP="00300C69">
            <w:pPr>
              <w:tabs>
                <w:tab w:val="left" w:pos="1027"/>
                <w:tab w:val="left" w:pos="1452"/>
                <w:tab w:val="left" w:pos="2869"/>
                <w:tab w:val="left" w:pos="5010"/>
                <w:tab w:val="left" w:pos="7122"/>
              </w:tabs>
              <w:spacing w:before="120" w:after="0" w:line="240" w:lineRule="auto"/>
              <w:rPr>
                <w:rFonts w:ascii="Arial" w:hAnsi="Arial" w:cs="Arial"/>
                <w:sz w:val="20"/>
              </w:rPr>
            </w:pP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Pr>
                <w:rFonts w:ascii="Arial" w:hAnsi="Arial" w:cs="Arial"/>
                <w:sz w:val="18"/>
                <w:szCs w:val="18"/>
              </w:rPr>
              <w:t>Yes</w:t>
            </w:r>
            <w:r>
              <w:rPr>
                <w:rFonts w:ascii="Arial" w:hAnsi="Arial" w:cs="Arial"/>
                <w:sz w:val="18"/>
                <w:szCs w:val="18"/>
              </w:rPr>
              <w:tab/>
            </w:r>
            <w:r w:rsidRPr="0046181C">
              <w:rPr>
                <w:rFonts w:ascii="Wingdings 2" w:eastAsia="Wingdings 2" w:hAnsi="Wingdings 2" w:cs="Wingdings 2"/>
                <w:color w:val="231F20"/>
                <w:sz w:val="28"/>
                <w:szCs w:val="28"/>
              </w:rPr>
              <w:t></w:t>
            </w:r>
            <w:r>
              <w:rPr>
                <w:rFonts w:ascii="Arial" w:hAnsi="Arial" w:cs="Arial"/>
                <w:sz w:val="18"/>
                <w:szCs w:val="18"/>
              </w:rPr>
              <w:t xml:space="preserve"> No</w:t>
            </w:r>
          </w:p>
        </w:tc>
      </w:tr>
      <w:tr w:rsidR="0031264E" w:rsidRPr="00400ABB" w:rsidTr="00005CA2">
        <w:trPr>
          <w:trHeight w:val="340"/>
        </w:trPr>
        <w:tc>
          <w:tcPr>
            <w:tcW w:w="4423" w:type="dxa"/>
            <w:gridSpan w:val="2"/>
            <w:tcBorders>
              <w:top w:val="single" w:sz="24" w:space="0" w:color="auto"/>
            </w:tcBorders>
          </w:tcPr>
          <w:p w:rsidR="0031264E" w:rsidRPr="00AE270F" w:rsidRDefault="007E33C7" w:rsidP="0031264E">
            <w:pPr>
              <w:spacing w:before="40" w:after="0" w:line="240" w:lineRule="auto"/>
              <w:rPr>
                <w:rFonts w:ascii="Arial Narrow" w:hAnsi="Arial Narrow" w:cs="Arial"/>
                <w:sz w:val="18"/>
                <w:szCs w:val="18"/>
              </w:rPr>
            </w:pPr>
            <w:r>
              <w:rPr>
                <w:rFonts w:ascii="Arial Narrow" w:hAnsi="Arial Narrow" w:cs="Arial"/>
                <w:sz w:val="20"/>
                <w:szCs w:val="18"/>
              </w:rPr>
              <w:t xml:space="preserve">Have you </w:t>
            </w:r>
            <w:r w:rsidR="0031264E" w:rsidRPr="00AE270F">
              <w:rPr>
                <w:rFonts w:ascii="Arial Narrow" w:hAnsi="Arial Narrow" w:cs="Arial"/>
                <w:sz w:val="20"/>
                <w:szCs w:val="18"/>
              </w:rPr>
              <w:t xml:space="preserve">been </w:t>
            </w:r>
            <w:r w:rsidR="0031264E" w:rsidRPr="00AE270F">
              <w:rPr>
                <w:rFonts w:ascii="Arial Narrow" w:hAnsi="Arial Narrow" w:cs="Arial"/>
                <w:b/>
                <w:sz w:val="20"/>
                <w:szCs w:val="18"/>
              </w:rPr>
              <w:t>homeless in the previous 4 weeks?</w:t>
            </w:r>
          </w:p>
        </w:tc>
        <w:tc>
          <w:tcPr>
            <w:tcW w:w="2410" w:type="dxa"/>
            <w:tcBorders>
              <w:top w:val="single" w:sz="24" w:space="0" w:color="auto"/>
            </w:tcBorders>
          </w:tcPr>
          <w:p w:rsidR="0031264E" w:rsidRPr="00AE270F" w:rsidRDefault="0031264E" w:rsidP="0031264E">
            <w:pPr>
              <w:tabs>
                <w:tab w:val="left" w:pos="2869"/>
                <w:tab w:val="left" w:pos="5010"/>
                <w:tab w:val="left" w:pos="7122"/>
              </w:tabs>
              <w:spacing w:before="40" w:after="0" w:line="240" w:lineRule="auto"/>
              <w:rPr>
                <w:rFonts w:ascii="Arial Narrow" w:hAnsi="Arial Narrow" w:cs="Arial"/>
                <w:b/>
                <w:sz w:val="18"/>
                <w:szCs w:val="18"/>
              </w:rPr>
            </w:pPr>
            <w:r w:rsidRPr="00AE270F">
              <w:rPr>
                <w:rFonts w:ascii="Arial Narrow" w:hAnsi="Arial Narrow" w:cs="Arial"/>
                <w:b/>
                <w:sz w:val="20"/>
                <w:szCs w:val="18"/>
              </w:rPr>
              <w:t>Employment participation</w:t>
            </w:r>
            <w:r w:rsidR="009D4564">
              <w:rPr>
                <w:rFonts w:ascii="Arial Narrow" w:hAnsi="Arial Narrow" w:cs="Arial"/>
                <w:b/>
                <w:sz w:val="20"/>
                <w:szCs w:val="18"/>
              </w:rPr>
              <w:t>:</w:t>
            </w:r>
          </w:p>
        </w:tc>
        <w:tc>
          <w:tcPr>
            <w:tcW w:w="3827" w:type="dxa"/>
            <w:tcBorders>
              <w:top w:val="single" w:sz="24" w:space="0" w:color="auto"/>
            </w:tcBorders>
            <w:shd w:val="clear" w:color="auto" w:fill="auto"/>
          </w:tcPr>
          <w:p w:rsidR="0031264E" w:rsidRPr="003D37C6" w:rsidRDefault="007E33C7" w:rsidP="0031264E">
            <w:pPr>
              <w:tabs>
                <w:tab w:val="left" w:pos="1168"/>
                <w:tab w:val="left" w:pos="2443"/>
                <w:tab w:val="left" w:pos="5010"/>
                <w:tab w:val="left" w:pos="7122"/>
              </w:tabs>
              <w:spacing w:before="40" w:after="0" w:line="240" w:lineRule="auto"/>
              <w:rPr>
                <w:rFonts w:ascii="Arial" w:hAnsi="Arial" w:cs="Arial"/>
                <w:b/>
                <w:sz w:val="18"/>
                <w:szCs w:val="18"/>
              </w:rPr>
            </w:pPr>
            <w:r>
              <w:rPr>
                <w:rFonts w:ascii="Arial" w:hAnsi="Arial" w:cs="Arial"/>
                <w:b/>
                <w:sz w:val="18"/>
                <w:szCs w:val="18"/>
              </w:rPr>
              <w:t>Are you</w:t>
            </w:r>
            <w:r w:rsidR="0031264E" w:rsidRPr="003D37C6">
              <w:rPr>
                <w:rFonts w:ascii="Arial" w:hAnsi="Arial" w:cs="Arial"/>
                <w:b/>
                <w:sz w:val="18"/>
                <w:szCs w:val="18"/>
              </w:rPr>
              <w:t xml:space="preserve"> at risk of suicide</w:t>
            </w:r>
            <w:r w:rsidR="0031264E">
              <w:rPr>
                <w:rFonts w:ascii="Arial" w:hAnsi="Arial" w:cs="Arial"/>
                <w:sz w:val="18"/>
                <w:szCs w:val="18"/>
              </w:rPr>
              <w:t>?</w:t>
            </w:r>
          </w:p>
        </w:tc>
      </w:tr>
      <w:tr w:rsidR="0031264E" w:rsidRPr="00400ABB" w:rsidTr="00005CA2">
        <w:trPr>
          <w:trHeight w:val="340"/>
        </w:trPr>
        <w:tc>
          <w:tcPr>
            <w:tcW w:w="4423" w:type="dxa"/>
            <w:gridSpan w:val="2"/>
          </w:tcPr>
          <w:p w:rsidR="0031264E" w:rsidRDefault="0031264E" w:rsidP="0031264E">
            <w:pPr>
              <w:tabs>
                <w:tab w:val="left" w:pos="1463"/>
                <w:tab w:val="left" w:pos="2869"/>
                <w:tab w:val="left" w:pos="5010"/>
                <w:tab w:val="left" w:pos="7122"/>
              </w:tabs>
              <w:spacing w:after="0" w:line="240" w:lineRule="auto"/>
              <w:rPr>
                <w:rFonts w:ascii="Arial" w:hAnsi="Arial" w:cs="Arial"/>
                <w:sz w:val="18"/>
                <w:szCs w:val="18"/>
              </w:rPr>
            </w:pPr>
            <w:r w:rsidRPr="0046181C">
              <w:rPr>
                <w:rFonts w:ascii="Wingdings 2" w:eastAsia="Wingdings 2" w:hAnsi="Wingdings 2" w:cs="Wingdings 2"/>
                <w:color w:val="231F20"/>
                <w:sz w:val="28"/>
                <w:szCs w:val="28"/>
              </w:rPr>
              <w:t></w:t>
            </w:r>
            <w:r>
              <w:rPr>
                <w:rFonts w:ascii="Arial" w:hAnsi="Arial" w:cs="Arial"/>
                <w:sz w:val="18"/>
                <w:szCs w:val="18"/>
              </w:rPr>
              <w:t xml:space="preserve"> Sleeping rough</w:t>
            </w:r>
          </w:p>
          <w:p w:rsidR="0031264E" w:rsidRDefault="0031264E" w:rsidP="0031264E">
            <w:pPr>
              <w:tabs>
                <w:tab w:val="left" w:pos="2869"/>
                <w:tab w:val="left" w:pos="5010"/>
                <w:tab w:val="left" w:pos="7122"/>
              </w:tabs>
              <w:spacing w:after="0" w:line="240" w:lineRule="auto"/>
              <w:ind w:left="342" w:hanging="342"/>
              <w:rPr>
                <w:rFonts w:ascii="Arial" w:hAnsi="Arial" w:cs="Arial"/>
                <w:sz w:val="18"/>
                <w:szCs w:val="18"/>
              </w:rPr>
            </w:pPr>
            <w:r w:rsidRPr="0046181C">
              <w:rPr>
                <w:rFonts w:ascii="Wingdings 2" w:eastAsia="Wingdings 2" w:hAnsi="Wingdings 2" w:cs="Wingdings 2"/>
                <w:color w:val="231F20"/>
                <w:sz w:val="28"/>
                <w:szCs w:val="28"/>
              </w:rPr>
              <w:t></w:t>
            </w:r>
            <w:r>
              <w:rPr>
                <w:rFonts w:ascii="Arial" w:hAnsi="Arial" w:cs="Arial"/>
                <w:sz w:val="18"/>
                <w:szCs w:val="18"/>
              </w:rPr>
              <w:t xml:space="preserve"> Short term/emergency accomm</w:t>
            </w:r>
            <w:r w:rsidR="00002A7B">
              <w:rPr>
                <w:rFonts w:ascii="Arial" w:hAnsi="Arial" w:cs="Arial"/>
                <w:sz w:val="18"/>
                <w:szCs w:val="18"/>
              </w:rPr>
              <w:t>odation</w:t>
            </w:r>
          </w:p>
          <w:p w:rsidR="0031264E" w:rsidRDefault="0031264E" w:rsidP="0031264E">
            <w:pPr>
              <w:tabs>
                <w:tab w:val="left" w:pos="1463"/>
                <w:tab w:val="left" w:pos="2869"/>
                <w:tab w:val="left" w:pos="5010"/>
                <w:tab w:val="left" w:pos="7122"/>
              </w:tabs>
              <w:spacing w:after="0" w:line="240" w:lineRule="auto"/>
              <w:rPr>
                <w:rFonts w:ascii="Arial" w:hAnsi="Arial" w:cs="Arial"/>
                <w:b/>
                <w:sz w:val="18"/>
                <w:szCs w:val="18"/>
              </w:rPr>
            </w:pPr>
            <w:r w:rsidRPr="0046181C">
              <w:rPr>
                <w:rFonts w:ascii="Wingdings 2" w:eastAsia="Wingdings 2" w:hAnsi="Wingdings 2" w:cs="Wingdings 2"/>
                <w:color w:val="231F20"/>
                <w:sz w:val="28"/>
                <w:szCs w:val="28"/>
              </w:rPr>
              <w:t></w:t>
            </w:r>
            <w:r>
              <w:rPr>
                <w:rFonts w:ascii="Arial" w:hAnsi="Arial" w:cs="Arial"/>
                <w:sz w:val="18"/>
                <w:szCs w:val="18"/>
              </w:rPr>
              <w:t xml:space="preserve"> </w:t>
            </w:r>
            <w:r>
              <w:rPr>
                <w:rFonts w:ascii="Arial" w:eastAsia="Wingdings 2" w:hAnsi="Arial" w:cs="Arial"/>
                <w:color w:val="231F20"/>
                <w:sz w:val="18"/>
                <w:szCs w:val="18"/>
              </w:rPr>
              <w:t>Not homeless</w:t>
            </w:r>
          </w:p>
        </w:tc>
        <w:tc>
          <w:tcPr>
            <w:tcW w:w="2410" w:type="dxa"/>
          </w:tcPr>
          <w:p w:rsidR="0031264E" w:rsidRDefault="0031264E" w:rsidP="0031264E">
            <w:pPr>
              <w:tabs>
                <w:tab w:val="left" w:pos="1168"/>
                <w:tab w:val="left" w:pos="2443"/>
                <w:tab w:val="left" w:pos="5010"/>
                <w:tab w:val="left" w:pos="7122"/>
              </w:tabs>
              <w:spacing w:after="0" w:line="240" w:lineRule="auto"/>
              <w:rPr>
                <w:rFonts w:ascii="Arial" w:hAnsi="Arial" w:cs="Arial"/>
                <w:sz w:val="18"/>
                <w:szCs w:val="18"/>
              </w:rPr>
            </w:pPr>
            <w:r w:rsidRPr="0046181C">
              <w:rPr>
                <w:rFonts w:ascii="Wingdings 2" w:eastAsia="Wingdings 2" w:hAnsi="Wingdings 2" w:cs="Wingdings 2"/>
                <w:color w:val="231F20"/>
                <w:sz w:val="28"/>
                <w:szCs w:val="28"/>
              </w:rPr>
              <w:t></w:t>
            </w:r>
            <w:r>
              <w:rPr>
                <w:rFonts w:ascii="Arial" w:hAnsi="Arial" w:cs="Arial"/>
                <w:sz w:val="18"/>
                <w:szCs w:val="18"/>
              </w:rPr>
              <w:t xml:space="preserve"> Full Time</w:t>
            </w:r>
          </w:p>
          <w:p w:rsidR="0031264E" w:rsidRDefault="0031264E" w:rsidP="0031264E">
            <w:pPr>
              <w:tabs>
                <w:tab w:val="left" w:pos="1168"/>
                <w:tab w:val="left" w:pos="2443"/>
                <w:tab w:val="left" w:pos="5010"/>
                <w:tab w:val="left" w:pos="7122"/>
              </w:tabs>
              <w:spacing w:after="0" w:line="240" w:lineRule="auto"/>
              <w:rPr>
                <w:rFonts w:ascii="Arial" w:hAnsi="Arial" w:cs="Arial"/>
                <w:sz w:val="18"/>
                <w:szCs w:val="18"/>
              </w:rPr>
            </w:pPr>
            <w:r w:rsidRPr="0046181C">
              <w:rPr>
                <w:rFonts w:ascii="Wingdings 2" w:eastAsia="Wingdings 2" w:hAnsi="Wingdings 2" w:cs="Wingdings 2"/>
                <w:color w:val="231F20"/>
                <w:sz w:val="28"/>
                <w:szCs w:val="28"/>
              </w:rPr>
              <w:t></w:t>
            </w:r>
            <w:r>
              <w:rPr>
                <w:rFonts w:ascii="Arial" w:hAnsi="Arial" w:cs="Arial"/>
                <w:sz w:val="18"/>
                <w:szCs w:val="18"/>
              </w:rPr>
              <w:t xml:space="preserve"> Part-Time</w:t>
            </w:r>
          </w:p>
          <w:p w:rsidR="0031264E" w:rsidRDefault="0031264E" w:rsidP="00AE270F">
            <w:pPr>
              <w:tabs>
                <w:tab w:val="left" w:pos="1463"/>
                <w:tab w:val="left" w:pos="2869"/>
                <w:tab w:val="left" w:pos="5010"/>
                <w:tab w:val="left" w:pos="7122"/>
              </w:tabs>
              <w:spacing w:before="60" w:after="0" w:line="240" w:lineRule="auto"/>
              <w:ind w:left="318" w:hanging="318"/>
              <w:rPr>
                <w:rFonts w:ascii="Arial" w:hAnsi="Arial" w:cs="Arial"/>
                <w:b/>
                <w:sz w:val="18"/>
                <w:szCs w:val="18"/>
              </w:rPr>
            </w:pPr>
            <w:r w:rsidRPr="0046181C">
              <w:rPr>
                <w:rFonts w:ascii="Wingdings 2" w:eastAsia="Wingdings 2" w:hAnsi="Wingdings 2" w:cs="Wingdings 2"/>
                <w:color w:val="231F20"/>
                <w:sz w:val="28"/>
                <w:szCs w:val="28"/>
              </w:rPr>
              <w:t></w:t>
            </w:r>
            <w:r>
              <w:rPr>
                <w:rFonts w:ascii="Arial" w:eastAsia="Wingdings 2" w:hAnsi="Arial" w:cs="Arial"/>
                <w:color w:val="231F20"/>
                <w:sz w:val="18"/>
                <w:szCs w:val="18"/>
              </w:rPr>
              <w:t>Not in the labour force</w:t>
            </w:r>
          </w:p>
        </w:tc>
        <w:tc>
          <w:tcPr>
            <w:tcW w:w="3827" w:type="dxa"/>
            <w:shd w:val="clear" w:color="auto" w:fill="auto"/>
          </w:tcPr>
          <w:p w:rsidR="0031264E" w:rsidRDefault="0031264E" w:rsidP="00AE270F">
            <w:pPr>
              <w:tabs>
                <w:tab w:val="left" w:pos="1869"/>
                <w:tab w:val="left" w:pos="2769"/>
                <w:tab w:val="left" w:pos="5010"/>
                <w:tab w:val="left" w:pos="7122"/>
              </w:tabs>
              <w:spacing w:after="0" w:line="240" w:lineRule="auto"/>
              <w:ind w:left="35"/>
              <w:rPr>
                <w:rFonts w:ascii="Arial" w:hAnsi="Arial" w:cs="Arial"/>
                <w:sz w:val="18"/>
                <w:szCs w:val="18"/>
              </w:rPr>
            </w:pPr>
            <w:r>
              <w:rPr>
                <w:rFonts w:ascii="Arial" w:hAnsi="Arial" w:cs="Arial"/>
                <w:sz w:val="18"/>
                <w:szCs w:val="18"/>
              </w:rPr>
              <w:t>Thoughts</w:t>
            </w:r>
            <w:r>
              <w:rPr>
                <w:rFonts w:ascii="Arial" w:hAnsi="Arial" w:cs="Arial"/>
                <w:sz w:val="18"/>
                <w:szCs w:val="18"/>
              </w:rPr>
              <w:tab/>
            </w: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Pr>
                <w:rFonts w:ascii="Arial" w:hAnsi="Arial" w:cs="Arial"/>
                <w:sz w:val="18"/>
                <w:szCs w:val="18"/>
              </w:rPr>
              <w:t>Yes</w:t>
            </w:r>
            <w:r>
              <w:rPr>
                <w:rFonts w:ascii="Arial" w:hAnsi="Arial" w:cs="Arial"/>
                <w:sz w:val="20"/>
                <w:szCs w:val="20"/>
              </w:rPr>
              <w:tab/>
            </w:r>
            <w:r w:rsidRPr="0046181C">
              <w:rPr>
                <w:rFonts w:ascii="Wingdings 2" w:eastAsia="Wingdings 2" w:hAnsi="Wingdings 2" w:cs="Wingdings 2"/>
                <w:color w:val="231F20"/>
                <w:sz w:val="28"/>
                <w:szCs w:val="28"/>
              </w:rPr>
              <w:t></w:t>
            </w:r>
            <w:r>
              <w:rPr>
                <w:rFonts w:ascii="Arial" w:hAnsi="Arial" w:cs="Arial"/>
                <w:sz w:val="18"/>
                <w:szCs w:val="18"/>
              </w:rPr>
              <w:t>No</w:t>
            </w:r>
          </w:p>
          <w:p w:rsidR="0031264E" w:rsidRDefault="0031264E" w:rsidP="00AE270F">
            <w:pPr>
              <w:tabs>
                <w:tab w:val="left" w:pos="1869"/>
                <w:tab w:val="left" w:pos="2769"/>
                <w:tab w:val="left" w:pos="5010"/>
                <w:tab w:val="left" w:pos="7122"/>
              </w:tabs>
              <w:spacing w:after="0" w:line="240" w:lineRule="auto"/>
              <w:ind w:left="35"/>
              <w:rPr>
                <w:rFonts w:ascii="Arial" w:hAnsi="Arial" w:cs="Arial"/>
                <w:sz w:val="18"/>
                <w:szCs w:val="18"/>
              </w:rPr>
            </w:pPr>
            <w:r>
              <w:rPr>
                <w:rFonts w:ascii="Arial" w:hAnsi="Arial" w:cs="Arial"/>
                <w:sz w:val="18"/>
                <w:szCs w:val="18"/>
              </w:rPr>
              <w:t>Intent</w:t>
            </w:r>
            <w:r>
              <w:rPr>
                <w:rFonts w:ascii="Arial" w:hAnsi="Arial" w:cs="Arial"/>
                <w:sz w:val="18"/>
                <w:szCs w:val="18"/>
              </w:rPr>
              <w:tab/>
            </w: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Pr>
                <w:rFonts w:ascii="Arial" w:hAnsi="Arial" w:cs="Arial"/>
                <w:sz w:val="18"/>
                <w:szCs w:val="18"/>
              </w:rPr>
              <w:t>Yes</w:t>
            </w:r>
            <w:r>
              <w:rPr>
                <w:rFonts w:ascii="Arial" w:hAnsi="Arial" w:cs="Arial"/>
                <w:sz w:val="20"/>
                <w:szCs w:val="20"/>
              </w:rPr>
              <w:tab/>
            </w:r>
            <w:r w:rsidRPr="0046181C">
              <w:rPr>
                <w:rFonts w:ascii="Wingdings 2" w:eastAsia="Wingdings 2" w:hAnsi="Wingdings 2" w:cs="Wingdings 2"/>
                <w:color w:val="231F20"/>
                <w:sz w:val="28"/>
                <w:szCs w:val="28"/>
              </w:rPr>
              <w:t></w:t>
            </w:r>
            <w:r>
              <w:rPr>
                <w:rFonts w:ascii="Arial" w:hAnsi="Arial" w:cs="Arial"/>
                <w:sz w:val="18"/>
                <w:szCs w:val="18"/>
              </w:rPr>
              <w:t>No</w:t>
            </w:r>
          </w:p>
          <w:p w:rsidR="0031264E" w:rsidRDefault="0031264E" w:rsidP="00AE270F">
            <w:pPr>
              <w:tabs>
                <w:tab w:val="left" w:pos="1869"/>
                <w:tab w:val="left" w:pos="2769"/>
                <w:tab w:val="left" w:pos="5010"/>
                <w:tab w:val="left" w:pos="7122"/>
              </w:tabs>
              <w:spacing w:after="0" w:line="240" w:lineRule="auto"/>
              <w:ind w:left="35"/>
              <w:rPr>
                <w:rFonts w:ascii="Arial" w:hAnsi="Arial" w:cs="Arial"/>
                <w:sz w:val="18"/>
                <w:szCs w:val="18"/>
              </w:rPr>
            </w:pPr>
            <w:r>
              <w:rPr>
                <w:rFonts w:ascii="Arial" w:hAnsi="Arial" w:cs="Arial"/>
                <w:sz w:val="18"/>
                <w:szCs w:val="18"/>
              </w:rPr>
              <w:t>Plan</w:t>
            </w:r>
            <w:r>
              <w:rPr>
                <w:rFonts w:ascii="Arial" w:hAnsi="Arial" w:cs="Arial"/>
                <w:sz w:val="18"/>
                <w:szCs w:val="18"/>
              </w:rPr>
              <w:tab/>
            </w: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Pr>
                <w:rFonts w:ascii="Arial" w:hAnsi="Arial" w:cs="Arial"/>
                <w:sz w:val="18"/>
                <w:szCs w:val="18"/>
              </w:rPr>
              <w:t>Yes</w:t>
            </w:r>
            <w:r>
              <w:rPr>
                <w:rFonts w:ascii="Arial" w:hAnsi="Arial" w:cs="Arial"/>
                <w:sz w:val="20"/>
                <w:szCs w:val="20"/>
              </w:rPr>
              <w:tab/>
            </w:r>
            <w:r w:rsidRPr="0046181C">
              <w:rPr>
                <w:rFonts w:ascii="Wingdings 2" w:eastAsia="Wingdings 2" w:hAnsi="Wingdings 2" w:cs="Wingdings 2"/>
                <w:color w:val="231F20"/>
                <w:sz w:val="28"/>
                <w:szCs w:val="28"/>
              </w:rPr>
              <w:t></w:t>
            </w:r>
            <w:r>
              <w:rPr>
                <w:rFonts w:ascii="Arial" w:hAnsi="Arial" w:cs="Arial"/>
                <w:sz w:val="18"/>
                <w:szCs w:val="18"/>
              </w:rPr>
              <w:t>No</w:t>
            </w:r>
          </w:p>
          <w:p w:rsidR="0031264E" w:rsidRPr="003D37C6" w:rsidRDefault="0031264E" w:rsidP="00AE270F">
            <w:pPr>
              <w:tabs>
                <w:tab w:val="left" w:pos="1869"/>
                <w:tab w:val="left" w:pos="2769"/>
                <w:tab w:val="left" w:pos="5010"/>
                <w:tab w:val="left" w:pos="7122"/>
              </w:tabs>
              <w:spacing w:after="0" w:line="240" w:lineRule="auto"/>
              <w:ind w:left="35"/>
              <w:rPr>
                <w:rFonts w:ascii="Arial" w:hAnsi="Arial" w:cs="Arial"/>
                <w:sz w:val="18"/>
                <w:szCs w:val="18"/>
              </w:rPr>
            </w:pPr>
            <w:r>
              <w:rPr>
                <w:rFonts w:ascii="Arial" w:hAnsi="Arial" w:cs="Arial"/>
                <w:sz w:val="18"/>
                <w:szCs w:val="18"/>
              </w:rPr>
              <w:t>Previous attempt</w:t>
            </w:r>
            <w:r>
              <w:rPr>
                <w:rFonts w:ascii="Arial" w:hAnsi="Arial" w:cs="Arial"/>
                <w:sz w:val="18"/>
                <w:szCs w:val="18"/>
              </w:rPr>
              <w:tab/>
            </w:r>
            <w:r w:rsidRPr="0046181C">
              <w:rPr>
                <w:rFonts w:ascii="Wingdings 2" w:eastAsia="Wingdings 2" w:hAnsi="Wingdings 2" w:cs="Wingdings 2"/>
                <w:color w:val="231F20"/>
                <w:sz w:val="28"/>
                <w:szCs w:val="28"/>
              </w:rPr>
              <w:t></w:t>
            </w:r>
            <w:r w:rsidRPr="0046181C">
              <w:rPr>
                <w:rFonts w:ascii="Arial" w:hAnsi="Arial" w:cs="Arial"/>
                <w:sz w:val="20"/>
                <w:szCs w:val="20"/>
              </w:rPr>
              <w:t xml:space="preserve"> </w:t>
            </w:r>
            <w:r w:rsidRPr="006A397D">
              <w:rPr>
                <w:rFonts w:ascii="Arial" w:hAnsi="Arial" w:cs="Arial"/>
                <w:sz w:val="18"/>
                <w:szCs w:val="18"/>
              </w:rPr>
              <w:t>Yes</w:t>
            </w:r>
            <w:r>
              <w:rPr>
                <w:rFonts w:ascii="Arial" w:hAnsi="Arial" w:cs="Arial"/>
                <w:sz w:val="20"/>
                <w:szCs w:val="20"/>
              </w:rPr>
              <w:tab/>
            </w:r>
            <w:r w:rsidRPr="0046181C">
              <w:rPr>
                <w:rFonts w:ascii="Wingdings 2" w:eastAsia="Wingdings 2" w:hAnsi="Wingdings 2" w:cs="Wingdings 2"/>
                <w:color w:val="231F20"/>
                <w:sz w:val="28"/>
                <w:szCs w:val="28"/>
              </w:rPr>
              <w:t></w:t>
            </w:r>
            <w:r w:rsidRPr="006A397D">
              <w:rPr>
                <w:rFonts w:ascii="Arial" w:hAnsi="Arial" w:cs="Arial"/>
                <w:sz w:val="18"/>
                <w:szCs w:val="18"/>
              </w:rPr>
              <w:t>No</w:t>
            </w:r>
          </w:p>
        </w:tc>
      </w:tr>
      <w:tr w:rsidR="0031264E" w:rsidRPr="00400ABB" w:rsidTr="0031264E">
        <w:tc>
          <w:tcPr>
            <w:tcW w:w="10660" w:type="dxa"/>
            <w:gridSpan w:val="4"/>
            <w:shd w:val="clear" w:color="auto" w:fill="DAEEF3" w:themeFill="accent5" w:themeFillTint="33"/>
          </w:tcPr>
          <w:p w:rsidR="0031264E" w:rsidRPr="006A397D" w:rsidRDefault="0031264E" w:rsidP="0031264E">
            <w:pPr>
              <w:spacing w:before="20" w:after="20" w:line="240" w:lineRule="auto"/>
              <w:rPr>
                <w:rFonts w:ascii="Arial" w:hAnsi="Arial" w:cs="Arial"/>
                <w:b/>
                <w:sz w:val="18"/>
                <w:szCs w:val="18"/>
              </w:rPr>
            </w:pPr>
            <w:r w:rsidRPr="006A397D">
              <w:rPr>
                <w:rFonts w:ascii="Arial" w:hAnsi="Arial" w:cs="Arial"/>
                <w:b/>
                <w:sz w:val="18"/>
                <w:szCs w:val="18"/>
              </w:rPr>
              <w:t>Pr</w:t>
            </w:r>
            <w:r>
              <w:rPr>
                <w:rFonts w:ascii="Arial" w:hAnsi="Arial" w:cs="Arial"/>
                <w:b/>
                <w:sz w:val="18"/>
                <w:szCs w:val="18"/>
              </w:rPr>
              <w:t>incipal</w:t>
            </w:r>
            <w:r w:rsidRPr="006A397D">
              <w:rPr>
                <w:rFonts w:ascii="Arial" w:hAnsi="Arial" w:cs="Arial"/>
                <w:b/>
                <w:sz w:val="18"/>
                <w:szCs w:val="18"/>
              </w:rPr>
              <w:t xml:space="preserve"> Diagnosis (u</w:t>
            </w:r>
            <w:r>
              <w:rPr>
                <w:rFonts w:ascii="Arial" w:hAnsi="Arial" w:cs="Arial"/>
                <w:b/>
                <w:sz w:val="18"/>
                <w:szCs w:val="18"/>
              </w:rPr>
              <w:t>sing DSM-IV</w:t>
            </w:r>
            <w:r w:rsidRPr="006A397D">
              <w:rPr>
                <w:rFonts w:ascii="Arial" w:hAnsi="Arial" w:cs="Arial"/>
                <w:b/>
                <w:sz w:val="18"/>
                <w:szCs w:val="18"/>
              </w:rPr>
              <w:t xml:space="preserve">) </w:t>
            </w:r>
            <w:r w:rsidRPr="006A397D">
              <w:rPr>
                <w:rFonts w:ascii="Arial" w:hAnsi="Arial" w:cs="Arial"/>
                <w:sz w:val="18"/>
                <w:szCs w:val="18"/>
              </w:rPr>
              <w:t xml:space="preserve">– </w:t>
            </w:r>
            <w:r w:rsidRPr="006A397D">
              <w:rPr>
                <w:rFonts w:ascii="Arial" w:hAnsi="Arial" w:cs="Arial"/>
                <w:i/>
                <w:sz w:val="18"/>
                <w:szCs w:val="18"/>
              </w:rPr>
              <w:t xml:space="preserve">Please tick all </w:t>
            </w:r>
            <w:r w:rsidRPr="006A397D">
              <w:rPr>
                <w:rFonts w:ascii="Arial" w:hAnsi="Arial" w:cs="Arial"/>
                <w:i/>
                <w:sz w:val="18"/>
                <w:szCs w:val="18"/>
                <w:shd w:val="clear" w:color="auto" w:fill="DAEEF3" w:themeFill="accent5" w:themeFillTint="33"/>
              </w:rPr>
              <w:t>that</w:t>
            </w:r>
            <w:r w:rsidRPr="006A397D">
              <w:rPr>
                <w:rFonts w:ascii="Arial" w:hAnsi="Arial" w:cs="Arial"/>
                <w:i/>
                <w:sz w:val="18"/>
                <w:szCs w:val="18"/>
              </w:rPr>
              <w:t xml:space="preserve"> apply</w:t>
            </w:r>
            <w:r w:rsidRPr="006A397D">
              <w:rPr>
                <w:rFonts w:ascii="Arial" w:hAnsi="Arial" w:cs="Arial"/>
                <w:b/>
                <w:sz w:val="18"/>
                <w:szCs w:val="18"/>
              </w:rPr>
              <w:t xml:space="preserve"> </w:t>
            </w:r>
          </w:p>
        </w:tc>
      </w:tr>
      <w:tr w:rsidR="0031264E" w:rsidRPr="00400ABB" w:rsidTr="0031264E">
        <w:tc>
          <w:tcPr>
            <w:tcW w:w="10660" w:type="dxa"/>
            <w:gridSpan w:val="4"/>
            <w:tcBorders>
              <w:bottom w:val="single" w:sz="4" w:space="0" w:color="auto"/>
            </w:tcBorders>
            <w:shd w:val="clear" w:color="auto" w:fill="auto"/>
          </w:tcPr>
          <w:p w:rsidR="0031264E" w:rsidRDefault="0031264E" w:rsidP="0031264E">
            <w:pPr>
              <w:tabs>
                <w:tab w:val="left" w:pos="3021"/>
                <w:tab w:val="left" w:pos="5271"/>
                <w:tab w:val="left" w:pos="7251"/>
                <w:tab w:val="left" w:pos="9501"/>
              </w:tabs>
              <w:spacing w:after="0" w:line="240" w:lineRule="auto"/>
              <w:rPr>
                <w:rFonts w:ascii="Arial" w:eastAsia="Arial" w:hAnsi="Arial" w:cs="Arial"/>
                <w:color w:val="231F20"/>
                <w:sz w:val="18"/>
                <w:szCs w:val="18"/>
              </w:rPr>
            </w:pPr>
            <w:r w:rsidRPr="00400ABB">
              <w:rPr>
                <w:rFonts w:ascii="Wingdings 2" w:eastAsia="Wingdings 2" w:hAnsi="Wingdings 2" w:cs="Wingdings 2"/>
                <w:color w:val="231F20"/>
                <w:sz w:val="28"/>
                <w:szCs w:val="28"/>
              </w:rPr>
              <w:t></w:t>
            </w:r>
            <w:r w:rsidRPr="00400ABB">
              <w:rPr>
                <w:rFonts w:ascii="Times New Roman" w:eastAsia="Times New Roman" w:hAnsi="Times New Roman"/>
                <w:color w:val="231F20"/>
                <w:spacing w:val="6"/>
              </w:rPr>
              <w:t xml:space="preserve"> </w:t>
            </w:r>
            <w:r w:rsidRPr="006A397D">
              <w:rPr>
                <w:rFonts w:ascii="Arial" w:eastAsia="Arial" w:hAnsi="Arial" w:cs="Arial"/>
                <w:color w:val="231F20"/>
                <w:sz w:val="18"/>
                <w:szCs w:val="18"/>
              </w:rPr>
              <w:t>A</w:t>
            </w:r>
            <w:r w:rsidR="00B3224A">
              <w:rPr>
                <w:rFonts w:ascii="Arial" w:hAnsi="Arial" w:cs="Arial"/>
                <w:sz w:val="18"/>
                <w:szCs w:val="18"/>
              </w:rPr>
              <w:t xml:space="preserve">nxiety </w:t>
            </w:r>
            <w:r w:rsidRPr="006A397D">
              <w:rPr>
                <w:rFonts w:ascii="Arial" w:eastAsia="Arial" w:hAnsi="Arial" w:cs="Arial"/>
                <w:color w:val="231F20"/>
                <w:sz w:val="18"/>
                <w:szCs w:val="18"/>
              </w:rPr>
              <w:t>Disorders</w:t>
            </w:r>
            <w:r>
              <w:rPr>
                <w:rFonts w:ascii="Arial" w:eastAsia="Wingdings 2" w:hAnsi="Arial" w:cs="Arial"/>
                <w:color w:val="231F20"/>
                <w:szCs w:val="28"/>
              </w:rPr>
              <w:t xml:space="preserve"> </w:t>
            </w:r>
            <w:r>
              <w:rPr>
                <w:rFonts w:ascii="Arial" w:eastAsia="Wingdings 2" w:hAnsi="Arial" w:cs="Arial"/>
                <w:color w:val="231F20"/>
                <w:szCs w:val="28"/>
              </w:rPr>
              <w:tab/>
            </w:r>
            <w:r w:rsidRPr="00400ABB">
              <w:rPr>
                <w:rFonts w:ascii="Wingdings 2" w:eastAsia="Wingdings 2" w:hAnsi="Wingdings 2" w:cs="Wingdings 2"/>
                <w:color w:val="231F20"/>
                <w:sz w:val="28"/>
                <w:szCs w:val="28"/>
              </w:rPr>
              <w:t></w:t>
            </w:r>
            <w:r w:rsidRPr="00400ABB">
              <w:rPr>
                <w:rFonts w:ascii="Arial" w:eastAsia="Wingdings 2" w:hAnsi="Arial" w:cs="Arial"/>
                <w:color w:val="231F20"/>
                <w:szCs w:val="28"/>
              </w:rPr>
              <w:t xml:space="preserve"> </w:t>
            </w:r>
            <w:r w:rsidR="00B3224A">
              <w:rPr>
                <w:rFonts w:ascii="Arial" w:eastAsia="Arial" w:hAnsi="Arial" w:cs="Arial"/>
                <w:color w:val="231F20"/>
                <w:sz w:val="18"/>
                <w:szCs w:val="18"/>
              </w:rPr>
              <w:t xml:space="preserve">Mood </w:t>
            </w:r>
            <w:r>
              <w:rPr>
                <w:rFonts w:ascii="Arial" w:eastAsia="Arial" w:hAnsi="Arial" w:cs="Arial"/>
                <w:color w:val="231F20"/>
                <w:sz w:val="18"/>
                <w:szCs w:val="18"/>
              </w:rPr>
              <w:t xml:space="preserve">Disorders </w:t>
            </w:r>
            <w:r>
              <w:rPr>
                <w:rFonts w:ascii="Arial" w:eastAsia="Arial" w:hAnsi="Arial" w:cs="Arial"/>
                <w:color w:val="231F20"/>
                <w:sz w:val="18"/>
                <w:szCs w:val="18"/>
              </w:rPr>
              <w:tab/>
            </w:r>
            <w:r w:rsidRPr="00400ABB">
              <w:rPr>
                <w:rFonts w:ascii="Wingdings 2" w:eastAsia="Wingdings 2" w:hAnsi="Wingdings 2" w:cs="Wingdings 2"/>
                <w:color w:val="231F20"/>
                <w:sz w:val="28"/>
                <w:szCs w:val="28"/>
              </w:rPr>
              <w:t></w:t>
            </w:r>
            <w:r w:rsidRPr="00400ABB">
              <w:rPr>
                <w:rFonts w:ascii="Arial" w:hAnsi="Arial" w:cs="Arial"/>
                <w:szCs w:val="28"/>
              </w:rPr>
              <w:t xml:space="preserve"> </w:t>
            </w:r>
            <w:r w:rsidR="00B3224A" w:rsidRPr="00061855">
              <w:rPr>
                <w:rFonts w:ascii="Arial" w:eastAsia="Arial" w:hAnsi="Arial" w:cs="Arial"/>
                <w:color w:val="231F20"/>
                <w:sz w:val="18"/>
                <w:szCs w:val="18"/>
              </w:rPr>
              <w:t>Substance use disorders</w:t>
            </w:r>
            <w:r w:rsidR="00B3224A">
              <w:rPr>
                <w:rFonts w:ascii="Arial" w:eastAsia="Arial" w:hAnsi="Arial" w:cs="Arial"/>
                <w:color w:val="231F20"/>
              </w:rPr>
              <w:t xml:space="preserve">      </w:t>
            </w:r>
            <w:r w:rsidRPr="00400ABB">
              <w:rPr>
                <w:rFonts w:ascii="Wingdings 2" w:eastAsia="Wingdings 2" w:hAnsi="Wingdings 2" w:cs="Wingdings 2"/>
                <w:color w:val="231F20"/>
                <w:sz w:val="28"/>
                <w:szCs w:val="28"/>
              </w:rPr>
              <w:t></w:t>
            </w:r>
            <w:r w:rsidRPr="006A397D">
              <w:rPr>
                <w:rFonts w:ascii="Arial" w:eastAsia="Arial" w:hAnsi="Arial" w:cs="Arial"/>
                <w:color w:val="231F20"/>
                <w:spacing w:val="-10"/>
                <w:sz w:val="18"/>
                <w:szCs w:val="18"/>
              </w:rPr>
              <w:t xml:space="preserve"> </w:t>
            </w:r>
            <w:r w:rsidR="00B3224A">
              <w:rPr>
                <w:rFonts w:ascii="Arial" w:eastAsia="Arial" w:hAnsi="Arial" w:cs="Arial"/>
                <w:color w:val="231F20"/>
                <w:sz w:val="18"/>
                <w:szCs w:val="18"/>
              </w:rPr>
              <w:t>Psychotic disorder</w:t>
            </w:r>
          </w:p>
          <w:p w:rsidR="00B3224A" w:rsidRDefault="00F07905" w:rsidP="0031264E">
            <w:pPr>
              <w:tabs>
                <w:tab w:val="left" w:pos="3021"/>
                <w:tab w:val="left" w:pos="5271"/>
                <w:tab w:val="left" w:pos="7251"/>
                <w:tab w:val="left" w:pos="9501"/>
              </w:tabs>
              <w:spacing w:after="0" w:line="240" w:lineRule="auto"/>
              <w:rPr>
                <w:rFonts w:ascii="Arial" w:eastAsia="Arial" w:hAnsi="Arial" w:cs="Arial"/>
                <w:sz w:val="18"/>
                <w:szCs w:val="18"/>
              </w:rPr>
            </w:pPr>
            <w:r w:rsidRPr="00400ABB">
              <w:rPr>
                <w:rFonts w:ascii="Wingdings 2" w:eastAsia="Wingdings 2" w:hAnsi="Wingdings 2" w:cs="Wingdings 2"/>
                <w:color w:val="231F20"/>
                <w:sz w:val="28"/>
                <w:szCs w:val="28"/>
              </w:rPr>
              <w:t></w:t>
            </w:r>
            <w:r w:rsidR="00B3224A">
              <w:rPr>
                <w:rFonts w:ascii="Arial" w:eastAsia="Arial" w:hAnsi="Arial" w:cs="Arial"/>
                <w:sz w:val="18"/>
                <w:szCs w:val="18"/>
              </w:rPr>
              <w:t xml:space="preserve"> Disorders with onset usually occurring in childhood and adolescence      </w:t>
            </w:r>
            <w:r w:rsidR="00B3224A" w:rsidRPr="00400ABB">
              <w:rPr>
                <w:rFonts w:ascii="Wingdings 2" w:eastAsia="Wingdings 2" w:hAnsi="Wingdings 2" w:cs="Wingdings 2"/>
                <w:color w:val="231F20"/>
                <w:sz w:val="28"/>
                <w:szCs w:val="28"/>
              </w:rPr>
              <w:t></w:t>
            </w:r>
            <w:r w:rsidR="00B3224A" w:rsidRPr="006A397D">
              <w:rPr>
                <w:rFonts w:ascii="Arial" w:eastAsia="Arial" w:hAnsi="Arial" w:cs="Arial"/>
                <w:color w:val="231F20"/>
                <w:spacing w:val="-10"/>
                <w:sz w:val="18"/>
                <w:szCs w:val="18"/>
              </w:rPr>
              <w:t xml:space="preserve"> </w:t>
            </w:r>
            <w:r w:rsidR="00B3224A">
              <w:rPr>
                <w:rFonts w:ascii="Arial" w:eastAsia="Arial" w:hAnsi="Arial" w:cs="Arial"/>
                <w:color w:val="231F20"/>
                <w:sz w:val="18"/>
                <w:szCs w:val="18"/>
              </w:rPr>
              <w:t>Other mental disorder</w:t>
            </w:r>
          </w:p>
          <w:p w:rsidR="00F579BF" w:rsidRPr="00E64DD4" w:rsidRDefault="0031264E" w:rsidP="0031264E">
            <w:pPr>
              <w:tabs>
                <w:tab w:val="left" w:pos="3021"/>
                <w:tab w:val="left" w:pos="5271"/>
                <w:tab w:val="left" w:pos="7251"/>
                <w:tab w:val="left" w:pos="9501"/>
              </w:tabs>
              <w:spacing w:after="0" w:line="240" w:lineRule="auto"/>
              <w:rPr>
                <w:rFonts w:ascii="Arial" w:eastAsia="Wingdings 2" w:hAnsi="Arial" w:cs="Arial"/>
                <w:color w:val="231F20"/>
                <w:sz w:val="18"/>
                <w:szCs w:val="18"/>
              </w:rPr>
            </w:pPr>
            <w:r w:rsidRPr="00400ABB">
              <w:rPr>
                <w:rFonts w:ascii="Wingdings 2" w:eastAsia="Wingdings 2" w:hAnsi="Wingdings 2" w:cs="Wingdings 2"/>
                <w:color w:val="231F20"/>
                <w:sz w:val="28"/>
                <w:szCs w:val="28"/>
              </w:rPr>
              <w:t></w:t>
            </w:r>
            <w:r w:rsidRPr="00400ABB">
              <w:rPr>
                <w:rFonts w:ascii="Arial" w:eastAsia="Wingdings 2" w:hAnsi="Arial" w:cs="Arial"/>
                <w:color w:val="231F20"/>
                <w:szCs w:val="28"/>
              </w:rPr>
              <w:t xml:space="preserve"> </w:t>
            </w:r>
            <w:r w:rsidRPr="006A397D">
              <w:rPr>
                <w:rFonts w:ascii="Arial" w:eastAsia="Wingdings 2" w:hAnsi="Arial" w:cs="Arial"/>
                <w:color w:val="231F20"/>
                <w:sz w:val="18"/>
                <w:szCs w:val="18"/>
              </w:rPr>
              <w:t xml:space="preserve">No formal </w:t>
            </w:r>
            <w:r>
              <w:rPr>
                <w:rFonts w:ascii="Arial" w:eastAsia="Wingdings 2" w:hAnsi="Arial" w:cs="Arial"/>
                <w:color w:val="231F20"/>
                <w:sz w:val="18"/>
                <w:szCs w:val="18"/>
              </w:rPr>
              <w:t xml:space="preserve">diagnosis </w:t>
            </w:r>
            <w:r>
              <w:rPr>
                <w:rFonts w:ascii="Arial" w:eastAsia="Wingdings 2" w:hAnsi="Arial" w:cs="Arial"/>
                <w:color w:val="231F20"/>
                <w:sz w:val="18"/>
                <w:szCs w:val="18"/>
              </w:rPr>
              <w:tab/>
            </w:r>
          </w:p>
        </w:tc>
      </w:tr>
      <w:tr w:rsidR="0031264E" w:rsidRPr="00400ABB" w:rsidTr="0031264E">
        <w:tc>
          <w:tcPr>
            <w:tcW w:w="10660" w:type="dxa"/>
            <w:gridSpan w:val="4"/>
            <w:tcBorders>
              <w:bottom w:val="single" w:sz="4" w:space="0" w:color="auto"/>
            </w:tcBorders>
            <w:shd w:val="clear" w:color="auto" w:fill="auto"/>
          </w:tcPr>
          <w:p w:rsidR="0031264E" w:rsidRPr="006A397D" w:rsidRDefault="0031264E" w:rsidP="0031264E">
            <w:pPr>
              <w:tabs>
                <w:tab w:val="left" w:pos="2727"/>
                <w:tab w:val="left" w:pos="7245"/>
              </w:tabs>
              <w:spacing w:before="60" w:after="60" w:line="240" w:lineRule="auto"/>
              <w:rPr>
                <w:rFonts w:ascii="Arial" w:eastAsia="Wingdings 2" w:hAnsi="Arial" w:cs="Arial"/>
                <w:color w:val="231F20"/>
                <w:sz w:val="18"/>
                <w:szCs w:val="18"/>
              </w:rPr>
            </w:pPr>
            <w:r w:rsidRPr="006A397D">
              <w:rPr>
                <w:rFonts w:ascii="Arial" w:eastAsia="Wingdings 2" w:hAnsi="Arial" w:cs="Arial"/>
                <w:b/>
                <w:color w:val="231F20"/>
                <w:sz w:val="18"/>
                <w:szCs w:val="18"/>
              </w:rPr>
              <w:t xml:space="preserve">K10 </w:t>
            </w:r>
            <w:r w:rsidRPr="006A397D">
              <w:rPr>
                <w:rFonts w:ascii="Arial" w:eastAsia="Wingdings 2" w:hAnsi="Arial" w:cs="Arial"/>
                <w:color w:val="231F20"/>
                <w:sz w:val="18"/>
                <w:szCs w:val="18"/>
              </w:rPr>
              <w:t>Score</w:t>
            </w:r>
            <w:r w:rsidRPr="006A397D">
              <w:rPr>
                <w:rFonts w:ascii="Arial" w:eastAsia="Wingdings 2" w:hAnsi="Arial" w:cs="Arial"/>
                <w:b/>
                <w:color w:val="231F20"/>
                <w:sz w:val="18"/>
                <w:szCs w:val="18"/>
              </w:rPr>
              <w:t>:</w:t>
            </w:r>
            <w:r>
              <w:rPr>
                <w:rFonts w:ascii="Arial" w:eastAsia="Wingdings 2" w:hAnsi="Arial" w:cs="Arial"/>
                <w:b/>
                <w:color w:val="231F20"/>
                <w:sz w:val="18"/>
                <w:szCs w:val="18"/>
              </w:rPr>
              <w:tab/>
            </w:r>
            <w:r w:rsidRPr="00F1326D">
              <w:rPr>
                <w:rFonts w:ascii="Arial" w:eastAsia="Wingdings 2" w:hAnsi="Arial" w:cs="Arial"/>
                <w:b/>
                <w:color w:val="231F20"/>
                <w:sz w:val="18"/>
                <w:szCs w:val="18"/>
              </w:rPr>
              <w:t>Other Measure</w:t>
            </w:r>
            <w:r>
              <w:rPr>
                <w:rFonts w:ascii="Arial" w:eastAsia="Wingdings 2" w:hAnsi="Arial" w:cs="Arial"/>
                <w:color w:val="231F20"/>
                <w:sz w:val="18"/>
                <w:szCs w:val="18"/>
              </w:rPr>
              <w:t xml:space="preserve"> (specify)</w:t>
            </w:r>
            <w:r w:rsidRPr="006A397D">
              <w:rPr>
                <w:rFonts w:ascii="Arial" w:eastAsia="Wingdings 2" w:hAnsi="Arial" w:cs="Arial"/>
                <w:color w:val="231F20"/>
                <w:sz w:val="18"/>
                <w:szCs w:val="18"/>
              </w:rPr>
              <w:t>:</w:t>
            </w:r>
            <w:r>
              <w:rPr>
                <w:rFonts w:ascii="Arial" w:eastAsia="Wingdings 2" w:hAnsi="Arial" w:cs="Arial"/>
                <w:i/>
                <w:color w:val="231F20"/>
                <w:sz w:val="18"/>
                <w:szCs w:val="18"/>
              </w:rPr>
              <w:tab/>
            </w:r>
            <w:r w:rsidRPr="006A397D">
              <w:rPr>
                <w:rFonts w:ascii="Arial" w:eastAsia="Wingdings 2" w:hAnsi="Arial" w:cs="Arial"/>
                <w:i/>
                <w:color w:val="231F20"/>
                <w:sz w:val="18"/>
                <w:szCs w:val="18"/>
              </w:rPr>
              <w:t>(score)</w:t>
            </w:r>
            <w:r>
              <w:rPr>
                <w:rFonts w:ascii="Arial" w:eastAsia="Wingdings 2" w:hAnsi="Arial" w:cs="Arial"/>
                <w:i/>
                <w:color w:val="231F20"/>
                <w:sz w:val="18"/>
                <w:szCs w:val="18"/>
              </w:rPr>
              <w:t xml:space="preserve"> </w:t>
            </w:r>
          </w:p>
        </w:tc>
      </w:tr>
      <w:tr w:rsidR="0031264E" w:rsidRPr="00400ABB" w:rsidTr="0031264E">
        <w:tc>
          <w:tcPr>
            <w:tcW w:w="10660" w:type="dxa"/>
            <w:gridSpan w:val="4"/>
            <w:tcBorders>
              <w:bottom w:val="single" w:sz="4" w:space="0" w:color="auto"/>
            </w:tcBorders>
            <w:shd w:val="clear" w:color="auto" w:fill="DAEEF3" w:themeFill="accent5" w:themeFillTint="33"/>
          </w:tcPr>
          <w:p w:rsidR="0031264E" w:rsidRPr="00E22DC2" w:rsidRDefault="0031264E" w:rsidP="0031264E">
            <w:pPr>
              <w:spacing w:before="20" w:after="20" w:line="240" w:lineRule="auto"/>
              <w:rPr>
                <w:rFonts w:ascii="Arial" w:hAnsi="Arial" w:cs="Arial"/>
                <w:b/>
                <w:sz w:val="18"/>
                <w:szCs w:val="18"/>
              </w:rPr>
            </w:pPr>
            <w:r w:rsidRPr="00E22DC2">
              <w:rPr>
                <w:rFonts w:ascii="Arial" w:hAnsi="Arial" w:cs="Arial"/>
                <w:b/>
                <w:sz w:val="18"/>
                <w:szCs w:val="18"/>
              </w:rPr>
              <w:t xml:space="preserve">Current  Medication </w:t>
            </w:r>
            <w:r w:rsidRPr="00E22DC2">
              <w:rPr>
                <w:rFonts w:ascii="Arial" w:hAnsi="Arial" w:cs="Arial"/>
                <w:sz w:val="18"/>
                <w:szCs w:val="18"/>
              </w:rPr>
              <w:t xml:space="preserve">– </w:t>
            </w:r>
            <w:r w:rsidRPr="00E22DC2">
              <w:rPr>
                <w:rFonts w:ascii="Arial" w:hAnsi="Arial" w:cs="Arial"/>
                <w:i/>
                <w:sz w:val="18"/>
                <w:szCs w:val="18"/>
              </w:rPr>
              <w:t>Please tick all that apply</w:t>
            </w:r>
          </w:p>
        </w:tc>
      </w:tr>
      <w:tr w:rsidR="0031264E" w:rsidRPr="00400ABB" w:rsidTr="0031264E">
        <w:tc>
          <w:tcPr>
            <w:tcW w:w="10660" w:type="dxa"/>
            <w:gridSpan w:val="4"/>
            <w:tcBorders>
              <w:bottom w:val="single" w:sz="24" w:space="0" w:color="auto"/>
            </w:tcBorders>
            <w:shd w:val="clear" w:color="auto" w:fill="auto"/>
          </w:tcPr>
          <w:p w:rsidR="0031264E" w:rsidRDefault="0031264E" w:rsidP="0031264E">
            <w:pPr>
              <w:tabs>
                <w:tab w:val="left" w:pos="861"/>
                <w:tab w:val="left" w:pos="2211"/>
                <w:tab w:val="left" w:pos="3961"/>
                <w:tab w:val="left" w:pos="5587"/>
                <w:tab w:val="left" w:pos="7881"/>
              </w:tabs>
              <w:spacing w:after="60" w:line="240" w:lineRule="auto"/>
              <w:rPr>
                <w:rFonts w:ascii="Arial Narrow" w:hAnsi="Arial Narrow" w:cs="Arial"/>
                <w:sz w:val="20"/>
                <w:szCs w:val="18"/>
              </w:rPr>
            </w:pPr>
            <w:r w:rsidRPr="00400ABB">
              <w:rPr>
                <w:rFonts w:ascii="Wingdings 2" w:eastAsia="Wingdings 2" w:hAnsi="Wingdings 2" w:cs="Wingdings 2"/>
                <w:color w:val="231F20"/>
                <w:sz w:val="28"/>
                <w:szCs w:val="28"/>
              </w:rPr>
              <w:t></w:t>
            </w:r>
            <w:r w:rsidRPr="00AE3FB2">
              <w:rPr>
                <w:rFonts w:ascii="Arial" w:eastAsia="Wingdings 2" w:hAnsi="Arial" w:cs="Arial"/>
                <w:color w:val="231F20"/>
                <w:sz w:val="18"/>
                <w:szCs w:val="28"/>
              </w:rPr>
              <w:t xml:space="preserve"> </w:t>
            </w:r>
            <w:r w:rsidRPr="00E22DC2">
              <w:rPr>
                <w:rFonts w:ascii="Arial" w:eastAsia="Arial" w:hAnsi="Arial" w:cs="Arial"/>
                <w:color w:val="231F20"/>
                <w:sz w:val="18"/>
                <w:szCs w:val="18"/>
              </w:rPr>
              <w:t>Anxiolytics</w:t>
            </w:r>
            <w:r>
              <w:rPr>
                <w:rFonts w:ascii="Arial" w:eastAsia="Wingdings 2" w:hAnsi="Arial" w:cs="Arial"/>
                <w:color w:val="231F20"/>
                <w:szCs w:val="28"/>
              </w:rPr>
              <w:t xml:space="preserve"> </w:t>
            </w:r>
            <w:r w:rsidR="00F579BF">
              <w:rPr>
                <w:rFonts w:ascii="Arial" w:eastAsia="Wingdings 2" w:hAnsi="Arial" w:cs="Arial"/>
                <w:color w:val="231F20"/>
                <w:szCs w:val="28"/>
              </w:rPr>
              <w:t xml:space="preserve">     </w:t>
            </w:r>
            <w:r w:rsidRPr="00400ABB">
              <w:rPr>
                <w:rFonts w:ascii="Wingdings 2" w:eastAsia="Wingdings 2" w:hAnsi="Wingdings 2" w:cs="Wingdings 2"/>
                <w:color w:val="231F20"/>
                <w:sz w:val="28"/>
                <w:szCs w:val="28"/>
              </w:rPr>
              <w:t></w:t>
            </w:r>
            <w:r w:rsidRPr="00AE3FB2">
              <w:rPr>
                <w:rFonts w:ascii="Arial" w:eastAsia="Wingdings 2" w:hAnsi="Arial" w:cs="Arial"/>
                <w:color w:val="231F20"/>
                <w:sz w:val="18"/>
                <w:szCs w:val="28"/>
              </w:rPr>
              <w:t xml:space="preserve"> </w:t>
            </w:r>
            <w:r>
              <w:rPr>
                <w:rFonts w:ascii="Arial" w:eastAsia="Arial" w:hAnsi="Arial" w:cs="Arial"/>
                <w:color w:val="231F20"/>
                <w:sz w:val="18"/>
                <w:szCs w:val="18"/>
              </w:rPr>
              <w:t xml:space="preserve">Antidepressants </w:t>
            </w:r>
            <w:r w:rsidR="00A252D7">
              <w:rPr>
                <w:rFonts w:ascii="Arial" w:eastAsia="Arial" w:hAnsi="Arial" w:cs="Arial"/>
                <w:color w:val="231F20"/>
                <w:sz w:val="18"/>
                <w:szCs w:val="18"/>
              </w:rPr>
              <w:t xml:space="preserve">         </w:t>
            </w:r>
            <w:r w:rsidRPr="00400ABB">
              <w:rPr>
                <w:rFonts w:ascii="Wingdings 2" w:eastAsia="Wingdings 2" w:hAnsi="Wingdings 2" w:cs="Wingdings 2"/>
                <w:color w:val="231F20"/>
                <w:sz w:val="28"/>
                <w:szCs w:val="28"/>
              </w:rPr>
              <w:t></w:t>
            </w:r>
            <w:r w:rsidRPr="00AE3FB2">
              <w:rPr>
                <w:rFonts w:ascii="Arial" w:eastAsia="Wingdings 2" w:hAnsi="Arial" w:cs="Arial"/>
                <w:color w:val="231F20"/>
                <w:sz w:val="18"/>
                <w:szCs w:val="28"/>
              </w:rPr>
              <w:t xml:space="preserve"> </w:t>
            </w:r>
            <w:r>
              <w:rPr>
                <w:rFonts w:ascii="Arial" w:eastAsia="Arial" w:hAnsi="Arial" w:cs="Arial"/>
                <w:color w:val="231F20"/>
                <w:sz w:val="18"/>
                <w:szCs w:val="18"/>
              </w:rPr>
              <w:t>Antipsychotics</w:t>
            </w:r>
            <w:r>
              <w:rPr>
                <w:rFonts w:ascii="Arial" w:eastAsia="Arial" w:hAnsi="Arial" w:cs="Arial"/>
                <w:color w:val="231F20"/>
                <w:position w:val="-1"/>
              </w:rPr>
              <w:t xml:space="preserve"> </w:t>
            </w:r>
            <w:r>
              <w:rPr>
                <w:rFonts w:ascii="Arial" w:eastAsia="Arial" w:hAnsi="Arial" w:cs="Arial"/>
                <w:color w:val="231F20"/>
                <w:position w:val="-1"/>
              </w:rPr>
              <w:tab/>
            </w:r>
            <w:r w:rsidRPr="00400ABB">
              <w:rPr>
                <w:rFonts w:ascii="Wingdings 2" w:eastAsia="Wingdings 2" w:hAnsi="Wingdings 2" w:cs="Wingdings 2"/>
                <w:color w:val="231F20"/>
                <w:sz w:val="28"/>
                <w:szCs w:val="28"/>
              </w:rPr>
              <w:t></w:t>
            </w:r>
            <w:r w:rsidRPr="00AE3FB2">
              <w:rPr>
                <w:rFonts w:ascii="Arial" w:eastAsia="Wingdings 2" w:hAnsi="Arial" w:cs="Arial"/>
                <w:color w:val="231F20"/>
                <w:sz w:val="18"/>
                <w:szCs w:val="28"/>
              </w:rPr>
              <w:t xml:space="preserve"> </w:t>
            </w:r>
            <w:r w:rsidRPr="0021776A">
              <w:rPr>
                <w:rFonts w:ascii="Arial Narrow" w:eastAsia="Arial" w:hAnsi="Arial Narrow" w:cs="Arial"/>
                <w:color w:val="231F20"/>
                <w:position w:val="-1"/>
                <w:sz w:val="20"/>
                <w:szCs w:val="18"/>
              </w:rPr>
              <w:t>Hypnotics and Sedatives</w:t>
            </w:r>
            <w:r>
              <w:rPr>
                <w:rFonts w:ascii="Arial" w:eastAsia="Wingdings 2" w:hAnsi="Arial" w:cs="Arial"/>
                <w:color w:val="231F20"/>
                <w:szCs w:val="28"/>
              </w:rPr>
              <w:tab/>
            </w:r>
            <w:r w:rsidRPr="00400ABB">
              <w:rPr>
                <w:rFonts w:ascii="Wingdings 2" w:eastAsia="Wingdings 2" w:hAnsi="Wingdings 2" w:cs="Wingdings 2"/>
                <w:color w:val="231F20"/>
                <w:sz w:val="28"/>
                <w:szCs w:val="28"/>
              </w:rPr>
              <w:t></w:t>
            </w:r>
            <w:r w:rsidRPr="00AE3FB2">
              <w:rPr>
                <w:rFonts w:ascii="Arial" w:eastAsia="Wingdings 2" w:hAnsi="Arial" w:cs="Arial"/>
                <w:color w:val="231F20"/>
                <w:sz w:val="18"/>
                <w:szCs w:val="28"/>
              </w:rPr>
              <w:t xml:space="preserve"> </w:t>
            </w:r>
            <w:r w:rsidRPr="0021776A">
              <w:rPr>
                <w:rFonts w:ascii="Arial Narrow" w:hAnsi="Arial Narrow" w:cs="Arial"/>
                <w:sz w:val="20"/>
                <w:szCs w:val="18"/>
              </w:rPr>
              <w:t>Psychostimulants &amp; nootropics</w:t>
            </w:r>
          </w:p>
          <w:p w:rsidR="00A252D7" w:rsidRDefault="00A252D7" w:rsidP="0031264E">
            <w:pPr>
              <w:tabs>
                <w:tab w:val="left" w:pos="861"/>
                <w:tab w:val="left" w:pos="2211"/>
                <w:tab w:val="left" w:pos="3961"/>
                <w:tab w:val="left" w:pos="5587"/>
                <w:tab w:val="left" w:pos="7881"/>
              </w:tabs>
              <w:spacing w:after="60" w:line="240" w:lineRule="auto"/>
              <w:rPr>
                <w:rFonts w:ascii="Arial" w:eastAsia="Arial" w:hAnsi="Arial" w:cs="Arial"/>
                <w:color w:val="231F20"/>
                <w:sz w:val="18"/>
                <w:szCs w:val="18"/>
              </w:rPr>
            </w:pPr>
            <w:r w:rsidRPr="00400ABB">
              <w:rPr>
                <w:rFonts w:ascii="Wingdings 2" w:eastAsia="Wingdings 2" w:hAnsi="Wingdings 2" w:cs="Wingdings 2"/>
                <w:color w:val="231F20"/>
                <w:sz w:val="28"/>
                <w:szCs w:val="28"/>
              </w:rPr>
              <w:t></w:t>
            </w:r>
            <w:r w:rsidRPr="00AE3FB2">
              <w:rPr>
                <w:rFonts w:ascii="Arial" w:eastAsia="Wingdings 2" w:hAnsi="Arial" w:cs="Arial"/>
                <w:color w:val="231F20"/>
                <w:sz w:val="18"/>
                <w:szCs w:val="28"/>
              </w:rPr>
              <w:t xml:space="preserve"> </w:t>
            </w:r>
            <w:r>
              <w:rPr>
                <w:rFonts w:ascii="Arial" w:eastAsia="Arial" w:hAnsi="Arial" w:cs="Arial"/>
                <w:color w:val="231F20"/>
                <w:sz w:val="18"/>
                <w:szCs w:val="18"/>
              </w:rPr>
              <w:t>Mood stabilisers</w:t>
            </w:r>
          </w:p>
          <w:p w:rsidR="00E64DD4" w:rsidRPr="00F67D46" w:rsidRDefault="00E64DD4" w:rsidP="0031264E">
            <w:pPr>
              <w:tabs>
                <w:tab w:val="left" w:pos="861"/>
                <w:tab w:val="left" w:pos="2211"/>
                <w:tab w:val="left" w:pos="3961"/>
                <w:tab w:val="left" w:pos="5587"/>
                <w:tab w:val="left" w:pos="7881"/>
              </w:tabs>
              <w:spacing w:after="60" w:line="240" w:lineRule="auto"/>
              <w:rPr>
                <w:rFonts w:ascii="Arial" w:eastAsia="Arial" w:hAnsi="Arial" w:cs="Arial"/>
                <w:color w:val="231F20"/>
                <w:position w:val="-1"/>
              </w:rPr>
            </w:pPr>
          </w:p>
        </w:tc>
      </w:tr>
      <w:tr w:rsidR="0031264E" w:rsidRPr="00332D00" w:rsidTr="0031264E">
        <w:tc>
          <w:tcPr>
            <w:tcW w:w="10660" w:type="dxa"/>
            <w:gridSpan w:val="4"/>
            <w:tcBorders>
              <w:bottom w:val="single" w:sz="24" w:space="0" w:color="auto"/>
            </w:tcBorders>
            <w:shd w:val="clear" w:color="auto" w:fill="auto"/>
          </w:tcPr>
          <w:p w:rsidR="0031264E" w:rsidRPr="00010F8D" w:rsidRDefault="0031264E" w:rsidP="0031264E">
            <w:pPr>
              <w:spacing w:after="0" w:line="240" w:lineRule="auto"/>
              <w:rPr>
                <w:rFonts w:ascii="Arial" w:eastAsia="Wingdings 2" w:hAnsi="Arial" w:cs="Arial"/>
                <w:b/>
                <w:i/>
                <w:color w:val="231F20"/>
                <w:sz w:val="18"/>
                <w:szCs w:val="28"/>
              </w:rPr>
            </w:pPr>
            <w:r w:rsidRPr="00332D00">
              <w:rPr>
                <w:rFonts w:ascii="Arial" w:eastAsia="Wingdings 2" w:hAnsi="Arial" w:cs="Arial"/>
                <w:b/>
                <w:color w:val="231F20"/>
                <w:sz w:val="18"/>
                <w:szCs w:val="28"/>
              </w:rPr>
              <w:lastRenderedPageBreak/>
              <w:t xml:space="preserve">Name </w:t>
            </w:r>
            <w:r w:rsidR="000446F9">
              <w:rPr>
                <w:rFonts w:ascii="Arial" w:eastAsia="Wingdings 2" w:hAnsi="Arial" w:cs="Arial"/>
                <w:b/>
                <w:color w:val="231F20"/>
                <w:sz w:val="18"/>
                <w:szCs w:val="28"/>
              </w:rPr>
              <w:t xml:space="preserve">of </w:t>
            </w:r>
            <w:r w:rsidRPr="00332D00">
              <w:rPr>
                <w:rFonts w:ascii="Arial" w:eastAsia="Wingdings 2" w:hAnsi="Arial" w:cs="Arial"/>
                <w:b/>
                <w:color w:val="231F20"/>
                <w:sz w:val="18"/>
                <w:szCs w:val="28"/>
              </w:rPr>
              <w:t>preferred provider or preferred gender</w:t>
            </w:r>
            <w:r w:rsidR="000446F9">
              <w:rPr>
                <w:rFonts w:ascii="Arial" w:eastAsia="Wingdings 2" w:hAnsi="Arial" w:cs="Arial"/>
                <w:b/>
                <w:color w:val="231F20"/>
                <w:sz w:val="18"/>
                <w:szCs w:val="28"/>
              </w:rPr>
              <w:t xml:space="preserve"> of provider</w:t>
            </w:r>
            <w:r w:rsidR="00B16780">
              <w:rPr>
                <w:rFonts w:ascii="Arial" w:eastAsia="Wingdings 2" w:hAnsi="Arial" w:cs="Arial"/>
                <w:b/>
                <w:color w:val="231F20"/>
                <w:sz w:val="18"/>
                <w:szCs w:val="28"/>
              </w:rPr>
              <w:t xml:space="preserve"> </w:t>
            </w:r>
            <w:r w:rsidR="00B16780" w:rsidRPr="00010F8D">
              <w:rPr>
                <w:rFonts w:ascii="Arial" w:eastAsia="Wingdings 2" w:hAnsi="Arial" w:cs="Arial"/>
                <w:b/>
                <w:i/>
                <w:color w:val="231F20"/>
                <w:sz w:val="18"/>
                <w:szCs w:val="28"/>
              </w:rPr>
              <w:t>(optional)</w:t>
            </w:r>
            <w:r w:rsidRPr="00010F8D">
              <w:rPr>
                <w:rFonts w:ascii="Arial" w:eastAsia="Wingdings 2" w:hAnsi="Arial" w:cs="Arial"/>
                <w:b/>
                <w:i/>
                <w:color w:val="231F20"/>
                <w:sz w:val="18"/>
                <w:szCs w:val="28"/>
              </w:rPr>
              <w:t>:</w:t>
            </w:r>
          </w:p>
          <w:p w:rsidR="00B3224A" w:rsidRPr="00332D00" w:rsidRDefault="00B3224A" w:rsidP="0031264E">
            <w:pPr>
              <w:spacing w:after="0" w:line="240" w:lineRule="auto"/>
              <w:rPr>
                <w:rFonts w:ascii="Arial" w:eastAsia="Wingdings 2" w:hAnsi="Arial" w:cs="Arial"/>
                <w:b/>
                <w:color w:val="231F20"/>
                <w:sz w:val="18"/>
                <w:szCs w:val="28"/>
              </w:rPr>
            </w:pPr>
          </w:p>
          <w:p w:rsidR="0031264E" w:rsidRPr="00332D00" w:rsidRDefault="0031264E" w:rsidP="0031264E">
            <w:pPr>
              <w:spacing w:after="0" w:line="240" w:lineRule="auto"/>
              <w:rPr>
                <w:rFonts w:ascii="Arial" w:eastAsia="Wingdings 2" w:hAnsi="Arial" w:cs="Arial"/>
                <w:color w:val="231F20"/>
                <w:sz w:val="18"/>
                <w:szCs w:val="28"/>
              </w:rPr>
            </w:pPr>
          </w:p>
          <w:p w:rsidR="0031264E" w:rsidRPr="00332D00" w:rsidRDefault="0031264E" w:rsidP="0031264E">
            <w:pPr>
              <w:tabs>
                <w:tab w:val="left" w:pos="861"/>
                <w:tab w:val="left" w:pos="2211"/>
                <w:tab w:val="left" w:pos="4011"/>
                <w:tab w:val="left" w:pos="5631"/>
                <w:tab w:val="left" w:pos="7881"/>
              </w:tabs>
              <w:spacing w:after="0" w:line="240" w:lineRule="auto"/>
              <w:rPr>
                <w:rFonts w:ascii="Arial" w:eastAsia="Wingdings 2" w:hAnsi="Arial" w:cs="Arial"/>
                <w:i/>
                <w:color w:val="231F20"/>
                <w:sz w:val="18"/>
                <w:szCs w:val="28"/>
              </w:rPr>
            </w:pPr>
            <w:r w:rsidRPr="00332D00">
              <w:rPr>
                <w:rFonts w:ascii="Arial" w:eastAsia="Wingdings 2" w:hAnsi="Arial" w:cs="Arial"/>
                <w:i/>
                <w:color w:val="231F20"/>
                <w:sz w:val="16"/>
                <w:szCs w:val="28"/>
              </w:rPr>
              <w:t xml:space="preserve">NB: provider must be a registered with the </w:t>
            </w:r>
            <w:r w:rsidR="007E33C7">
              <w:rPr>
                <w:rFonts w:ascii="Arial" w:eastAsia="Wingdings 2" w:hAnsi="Arial" w:cs="Arial"/>
                <w:i/>
                <w:color w:val="231F20"/>
                <w:sz w:val="16"/>
                <w:szCs w:val="28"/>
              </w:rPr>
              <w:t xml:space="preserve">NORTH WESTERN </w:t>
            </w:r>
            <w:r w:rsidRPr="00332D00">
              <w:rPr>
                <w:rFonts w:ascii="Arial" w:eastAsia="Wingdings 2" w:hAnsi="Arial" w:cs="Arial"/>
                <w:i/>
                <w:color w:val="231F20"/>
                <w:sz w:val="16"/>
                <w:szCs w:val="28"/>
              </w:rPr>
              <w:t xml:space="preserve">MELBOURNE PRIMARY </w:t>
            </w:r>
            <w:r w:rsidR="00002A7B">
              <w:rPr>
                <w:rFonts w:ascii="Arial" w:eastAsia="Wingdings 2" w:hAnsi="Arial" w:cs="Arial"/>
                <w:i/>
                <w:color w:val="231F20"/>
                <w:sz w:val="16"/>
                <w:szCs w:val="28"/>
              </w:rPr>
              <w:t>HEALTH</w:t>
            </w:r>
            <w:r>
              <w:rPr>
                <w:rFonts w:ascii="Arial" w:eastAsia="Wingdings 2" w:hAnsi="Arial" w:cs="Arial"/>
                <w:i/>
                <w:color w:val="231F20"/>
                <w:sz w:val="16"/>
                <w:szCs w:val="28"/>
              </w:rPr>
              <w:t xml:space="preserve"> NETWORK (</w:t>
            </w:r>
            <w:r w:rsidR="007E33C7">
              <w:rPr>
                <w:rFonts w:ascii="Arial" w:eastAsia="Wingdings 2" w:hAnsi="Arial" w:cs="Arial"/>
                <w:i/>
                <w:color w:val="231F20"/>
                <w:sz w:val="16"/>
                <w:szCs w:val="28"/>
              </w:rPr>
              <w:t>NWMPHN</w:t>
            </w:r>
            <w:r>
              <w:rPr>
                <w:rFonts w:ascii="Arial" w:eastAsia="Wingdings 2" w:hAnsi="Arial" w:cs="Arial"/>
                <w:i/>
                <w:color w:val="231F20"/>
                <w:sz w:val="16"/>
                <w:szCs w:val="28"/>
              </w:rPr>
              <w:t>) CAREinMIND</w:t>
            </w:r>
            <w:r w:rsidR="007E33C7">
              <w:rPr>
                <w:rFonts w:ascii="Arial" w:eastAsia="Wingdings 2" w:hAnsi="Arial" w:cs="Arial"/>
                <w:i/>
                <w:color w:val="231F20"/>
                <w:sz w:val="16"/>
                <w:szCs w:val="28"/>
              </w:rPr>
              <w:t xml:space="preserve"> services</w:t>
            </w:r>
          </w:p>
        </w:tc>
      </w:tr>
      <w:tr w:rsidR="0031264E" w:rsidRPr="00400ABB" w:rsidTr="0031264E">
        <w:tblPrEx>
          <w:tblBorders>
            <w:top w:val="single" w:sz="12" w:space="0" w:color="auto"/>
          </w:tblBorders>
        </w:tblPrEx>
        <w:tc>
          <w:tcPr>
            <w:tcW w:w="10660" w:type="dxa"/>
            <w:gridSpan w:val="4"/>
            <w:shd w:val="clear" w:color="auto" w:fill="auto"/>
          </w:tcPr>
          <w:p w:rsidR="000E1023" w:rsidRDefault="000E1023" w:rsidP="000E1023">
            <w:pPr>
              <w:tabs>
                <w:tab w:val="left" w:pos="591"/>
              </w:tabs>
              <w:spacing w:after="120" w:line="240" w:lineRule="auto"/>
              <w:rPr>
                <w:rFonts w:ascii="Arial" w:hAnsi="Arial" w:cs="Arial"/>
                <w:b/>
              </w:rPr>
            </w:pPr>
          </w:p>
          <w:p w:rsidR="000E1023" w:rsidRPr="00010F8D" w:rsidRDefault="000E1023" w:rsidP="000E1023">
            <w:pPr>
              <w:tabs>
                <w:tab w:val="left" w:pos="591"/>
              </w:tabs>
              <w:spacing w:after="120" w:line="240" w:lineRule="auto"/>
              <w:rPr>
                <w:rFonts w:ascii="Arial" w:hAnsi="Arial" w:cs="Arial"/>
                <w:b/>
              </w:rPr>
            </w:pPr>
            <w:r w:rsidRPr="00010F8D">
              <w:rPr>
                <w:rFonts w:ascii="Arial" w:hAnsi="Arial" w:cs="Arial"/>
                <w:b/>
              </w:rPr>
              <w:t>Client Consent: Sharing Information</w:t>
            </w:r>
          </w:p>
          <w:p w:rsidR="000E1023" w:rsidRDefault="000446F9" w:rsidP="007844DC">
            <w:pPr>
              <w:tabs>
                <w:tab w:val="left" w:pos="591"/>
              </w:tabs>
              <w:spacing w:after="120" w:line="240" w:lineRule="auto"/>
              <w:rPr>
                <w:rFonts w:ascii="Arial" w:hAnsi="Arial" w:cs="Arial"/>
                <w:b/>
                <w:i/>
                <w:sz w:val="18"/>
                <w:szCs w:val="18"/>
              </w:rPr>
            </w:pPr>
            <w:r w:rsidRPr="00400ABB">
              <w:rPr>
                <w:rFonts w:ascii="Wingdings 2" w:eastAsia="Wingdings 2" w:hAnsi="Wingdings 2" w:cs="Wingdings 2"/>
                <w:color w:val="231F20"/>
                <w:sz w:val="28"/>
                <w:szCs w:val="28"/>
              </w:rPr>
              <w:t></w:t>
            </w:r>
            <w:r w:rsidR="000E1023">
              <w:rPr>
                <w:rFonts w:ascii="Arial" w:hAnsi="Arial" w:cs="Arial"/>
                <w:b/>
                <w:sz w:val="18"/>
                <w:szCs w:val="18"/>
              </w:rPr>
              <w:t xml:space="preserve">  </w:t>
            </w:r>
            <w:r w:rsidR="007844DC" w:rsidRPr="007C4D1D">
              <w:rPr>
                <w:rFonts w:ascii="Arial" w:hAnsi="Arial" w:cs="Arial"/>
                <w:b/>
                <w:i/>
                <w:sz w:val="18"/>
                <w:szCs w:val="18"/>
              </w:rPr>
              <w:t xml:space="preserve">Yes, I agree to be referred to the CAREinMIND service overseen by </w:t>
            </w:r>
            <w:r w:rsidR="000E1023">
              <w:rPr>
                <w:rFonts w:ascii="Arial" w:hAnsi="Arial" w:cs="Arial"/>
                <w:b/>
                <w:i/>
                <w:sz w:val="18"/>
                <w:szCs w:val="18"/>
              </w:rPr>
              <w:t>NWM</w:t>
            </w:r>
            <w:r w:rsidR="007844DC" w:rsidRPr="007C4D1D">
              <w:rPr>
                <w:rFonts w:ascii="Arial" w:hAnsi="Arial" w:cs="Arial"/>
                <w:b/>
                <w:i/>
                <w:sz w:val="18"/>
                <w:szCs w:val="18"/>
              </w:rPr>
              <w:t xml:space="preserve">PHN. </w:t>
            </w:r>
          </w:p>
          <w:p w:rsidR="007844DC" w:rsidRPr="000E1023" w:rsidRDefault="007844DC" w:rsidP="007844DC">
            <w:pPr>
              <w:tabs>
                <w:tab w:val="left" w:pos="591"/>
              </w:tabs>
              <w:spacing w:after="120" w:line="240" w:lineRule="auto"/>
              <w:rPr>
                <w:rFonts w:ascii="Arial" w:hAnsi="Arial" w:cs="Arial"/>
                <w:b/>
                <w:sz w:val="18"/>
                <w:szCs w:val="18"/>
              </w:rPr>
            </w:pPr>
            <w:r w:rsidRPr="007C4D1D">
              <w:rPr>
                <w:rFonts w:ascii="Arial" w:hAnsi="Arial" w:cs="Arial"/>
                <w:b/>
                <w:i/>
                <w:sz w:val="18"/>
                <w:szCs w:val="18"/>
              </w:rPr>
              <w:t xml:space="preserve">I give consent for my </w:t>
            </w:r>
            <w:r w:rsidR="000E1023">
              <w:rPr>
                <w:rFonts w:ascii="Arial" w:hAnsi="Arial" w:cs="Arial"/>
                <w:b/>
                <w:i/>
                <w:sz w:val="18"/>
                <w:szCs w:val="18"/>
              </w:rPr>
              <w:t>referrer /</w:t>
            </w:r>
            <w:r w:rsidR="00E64DD4">
              <w:rPr>
                <w:rFonts w:ascii="Arial" w:hAnsi="Arial" w:cs="Arial"/>
                <w:b/>
                <w:i/>
                <w:sz w:val="18"/>
                <w:szCs w:val="18"/>
              </w:rPr>
              <w:t xml:space="preserve"> </w:t>
            </w:r>
            <w:r w:rsidR="000E1023">
              <w:rPr>
                <w:rFonts w:ascii="Arial" w:hAnsi="Arial" w:cs="Arial"/>
                <w:b/>
                <w:i/>
                <w:sz w:val="18"/>
                <w:szCs w:val="18"/>
              </w:rPr>
              <w:t>my</w:t>
            </w:r>
            <w:r w:rsidR="00002A7B">
              <w:rPr>
                <w:rFonts w:ascii="Arial" w:hAnsi="Arial" w:cs="Arial"/>
                <w:b/>
                <w:i/>
                <w:sz w:val="18"/>
                <w:szCs w:val="18"/>
              </w:rPr>
              <w:t xml:space="preserve"> </w:t>
            </w:r>
            <w:r w:rsidRPr="007C4D1D">
              <w:rPr>
                <w:rFonts w:ascii="Arial" w:hAnsi="Arial" w:cs="Arial"/>
                <w:b/>
                <w:i/>
                <w:sz w:val="18"/>
                <w:szCs w:val="18"/>
              </w:rPr>
              <w:t>GP/</w:t>
            </w:r>
            <w:r w:rsidR="00002A7B">
              <w:rPr>
                <w:rFonts w:ascii="Arial" w:hAnsi="Arial" w:cs="Arial"/>
                <w:b/>
                <w:i/>
                <w:sz w:val="18"/>
                <w:szCs w:val="18"/>
              </w:rPr>
              <w:t xml:space="preserve"> </w:t>
            </w:r>
            <w:r w:rsidRPr="007C4D1D">
              <w:rPr>
                <w:rFonts w:ascii="Arial" w:hAnsi="Arial" w:cs="Arial"/>
                <w:b/>
                <w:i/>
                <w:sz w:val="18"/>
                <w:szCs w:val="18"/>
              </w:rPr>
              <w:t>paediatrician/</w:t>
            </w:r>
            <w:r w:rsidR="00002A7B">
              <w:rPr>
                <w:rFonts w:ascii="Arial" w:hAnsi="Arial" w:cs="Arial"/>
                <w:b/>
                <w:i/>
                <w:sz w:val="18"/>
                <w:szCs w:val="18"/>
              </w:rPr>
              <w:t xml:space="preserve"> </w:t>
            </w:r>
            <w:r w:rsidRPr="007C4D1D">
              <w:rPr>
                <w:rFonts w:ascii="Arial" w:hAnsi="Arial" w:cs="Arial"/>
                <w:b/>
                <w:i/>
                <w:sz w:val="18"/>
                <w:szCs w:val="18"/>
              </w:rPr>
              <w:t>psychiatrist to share my personal details, assessments and mental health treatment pla</w:t>
            </w:r>
            <w:r w:rsidR="000E1023">
              <w:rPr>
                <w:rFonts w:ascii="Arial" w:hAnsi="Arial" w:cs="Arial"/>
                <w:b/>
                <w:i/>
                <w:sz w:val="18"/>
                <w:szCs w:val="18"/>
              </w:rPr>
              <w:t>n with my CAREinMIND provider</w:t>
            </w:r>
            <w:r w:rsidRPr="007C4D1D">
              <w:rPr>
                <w:rFonts w:ascii="Arial" w:hAnsi="Arial" w:cs="Arial"/>
                <w:b/>
                <w:i/>
                <w:sz w:val="18"/>
                <w:szCs w:val="18"/>
              </w:rPr>
              <w:t xml:space="preserve"> </w:t>
            </w:r>
            <w:r w:rsidR="009E1FF9">
              <w:rPr>
                <w:rFonts w:ascii="Arial" w:hAnsi="Arial" w:cs="Arial"/>
                <w:b/>
                <w:i/>
                <w:sz w:val="18"/>
                <w:szCs w:val="18"/>
              </w:rPr>
              <w:t>and</w:t>
            </w:r>
            <w:r w:rsidRPr="007C4D1D">
              <w:rPr>
                <w:rFonts w:ascii="Arial" w:hAnsi="Arial" w:cs="Arial"/>
                <w:b/>
                <w:i/>
                <w:sz w:val="18"/>
                <w:szCs w:val="18"/>
              </w:rPr>
              <w:t xml:space="preserve"> others involved in my/our care</w:t>
            </w:r>
            <w:r w:rsidR="000E1023">
              <w:rPr>
                <w:rFonts w:ascii="Arial" w:hAnsi="Arial" w:cs="Arial"/>
                <w:b/>
                <w:i/>
                <w:sz w:val="18"/>
                <w:szCs w:val="18"/>
              </w:rPr>
              <w:t>,</w:t>
            </w:r>
            <w:r w:rsidRPr="007C4D1D">
              <w:rPr>
                <w:rFonts w:ascii="Arial" w:hAnsi="Arial" w:cs="Arial"/>
                <w:b/>
                <w:i/>
                <w:sz w:val="18"/>
                <w:szCs w:val="18"/>
              </w:rPr>
              <w:t xml:space="preserve"> and the Commonwealth Department of Health for </w:t>
            </w:r>
            <w:r w:rsidR="000E1023">
              <w:rPr>
                <w:rFonts w:ascii="Arial" w:hAnsi="Arial" w:cs="Arial"/>
                <w:b/>
                <w:i/>
                <w:sz w:val="18"/>
                <w:szCs w:val="18"/>
              </w:rPr>
              <w:t xml:space="preserve">service quality and </w:t>
            </w:r>
            <w:r w:rsidRPr="007C4D1D">
              <w:rPr>
                <w:rFonts w:ascii="Arial" w:hAnsi="Arial" w:cs="Arial"/>
                <w:b/>
                <w:i/>
                <w:sz w:val="18"/>
                <w:szCs w:val="18"/>
              </w:rPr>
              <w:t xml:space="preserve">evaluation </w:t>
            </w:r>
            <w:r w:rsidRPr="009E1FF9">
              <w:rPr>
                <w:rFonts w:ascii="Arial" w:hAnsi="Arial" w:cs="Arial"/>
                <w:b/>
                <w:i/>
                <w:sz w:val="18"/>
                <w:szCs w:val="18"/>
              </w:rPr>
              <w:t>purposes.</w:t>
            </w:r>
            <w:r>
              <w:rPr>
                <w:rFonts w:ascii="Arial" w:hAnsi="Arial" w:cs="Arial"/>
                <w:b/>
                <w:i/>
                <w:sz w:val="18"/>
                <w:szCs w:val="18"/>
              </w:rPr>
              <w:t xml:space="preserve"> </w:t>
            </w:r>
          </w:p>
          <w:p w:rsidR="00B16780" w:rsidRDefault="00B16780" w:rsidP="0031264E">
            <w:pPr>
              <w:tabs>
                <w:tab w:val="left" w:pos="591"/>
              </w:tabs>
              <w:spacing w:after="120" w:line="240" w:lineRule="auto"/>
              <w:rPr>
                <w:rFonts w:ascii="Arial" w:hAnsi="Arial" w:cs="Arial"/>
                <w:b/>
                <w:i/>
                <w:sz w:val="18"/>
                <w:szCs w:val="18"/>
              </w:rPr>
            </w:pPr>
          </w:p>
          <w:p w:rsidR="000446F9" w:rsidRDefault="000446F9" w:rsidP="0031264E">
            <w:pPr>
              <w:tabs>
                <w:tab w:val="left" w:pos="591"/>
              </w:tabs>
              <w:spacing w:after="120" w:line="240" w:lineRule="auto"/>
              <w:rPr>
                <w:rFonts w:ascii="Arial" w:hAnsi="Arial" w:cs="Arial"/>
                <w:b/>
                <w:i/>
                <w:sz w:val="18"/>
                <w:szCs w:val="18"/>
              </w:rPr>
            </w:pPr>
            <w:r>
              <w:rPr>
                <w:rFonts w:ascii="Arial" w:hAnsi="Arial" w:cs="Arial"/>
                <w:b/>
                <w:i/>
                <w:sz w:val="18"/>
                <w:szCs w:val="18"/>
              </w:rPr>
              <w:t>Client signature:</w:t>
            </w:r>
            <w:r w:rsidR="008C58CC">
              <w:rPr>
                <w:rFonts w:ascii="Arial" w:hAnsi="Arial" w:cs="Arial"/>
                <w:b/>
                <w:i/>
                <w:sz w:val="18"/>
                <w:szCs w:val="18"/>
              </w:rPr>
              <w:t xml:space="preserve">………………………………………………………….  </w:t>
            </w:r>
            <w:r>
              <w:rPr>
                <w:rFonts w:ascii="Arial" w:hAnsi="Arial" w:cs="Arial"/>
                <w:b/>
                <w:i/>
                <w:sz w:val="18"/>
                <w:szCs w:val="18"/>
              </w:rPr>
              <w:t xml:space="preserve">       Date:</w:t>
            </w:r>
            <w:r w:rsidR="008C58CC">
              <w:rPr>
                <w:rFonts w:ascii="Arial" w:hAnsi="Arial" w:cs="Arial"/>
                <w:b/>
                <w:i/>
                <w:sz w:val="18"/>
                <w:szCs w:val="18"/>
              </w:rPr>
              <w:t xml:space="preserve"> ………………………………………….</w:t>
            </w:r>
            <w:r>
              <w:rPr>
                <w:rFonts w:ascii="Arial" w:hAnsi="Arial" w:cs="Arial"/>
                <w:b/>
                <w:i/>
                <w:sz w:val="18"/>
                <w:szCs w:val="18"/>
              </w:rPr>
              <w:t xml:space="preserve"> </w:t>
            </w:r>
          </w:p>
          <w:p w:rsidR="000446F9" w:rsidRDefault="000446F9" w:rsidP="0031264E">
            <w:pPr>
              <w:tabs>
                <w:tab w:val="left" w:pos="591"/>
              </w:tabs>
              <w:spacing w:after="120" w:line="240" w:lineRule="auto"/>
              <w:rPr>
                <w:rFonts w:ascii="Arial" w:hAnsi="Arial" w:cs="Arial"/>
                <w:b/>
                <w:i/>
                <w:sz w:val="18"/>
                <w:szCs w:val="18"/>
              </w:rPr>
            </w:pPr>
          </w:p>
          <w:p w:rsidR="000446F9" w:rsidRPr="00010F8D" w:rsidRDefault="000446F9" w:rsidP="0031264E">
            <w:pPr>
              <w:tabs>
                <w:tab w:val="left" w:pos="591"/>
              </w:tabs>
              <w:spacing w:after="120" w:line="240" w:lineRule="auto"/>
              <w:rPr>
                <w:rFonts w:ascii="Arial" w:hAnsi="Arial" w:cs="Arial"/>
                <w:b/>
              </w:rPr>
            </w:pPr>
            <w:r w:rsidRPr="00010F8D">
              <w:rPr>
                <w:rFonts w:ascii="Arial" w:hAnsi="Arial" w:cs="Arial"/>
                <w:b/>
              </w:rPr>
              <w:t>Client Consent:</w:t>
            </w:r>
            <w:r w:rsidR="002B58B8" w:rsidRPr="00010F8D">
              <w:rPr>
                <w:rFonts w:ascii="Arial" w:hAnsi="Arial" w:cs="Arial"/>
                <w:b/>
              </w:rPr>
              <w:t xml:space="preserve"> Evaluation</w:t>
            </w:r>
            <w:r w:rsidRPr="00010F8D">
              <w:rPr>
                <w:rFonts w:ascii="Arial" w:hAnsi="Arial" w:cs="Arial"/>
                <w:b/>
              </w:rPr>
              <w:t xml:space="preserve"> </w:t>
            </w:r>
          </w:p>
          <w:p w:rsidR="007844DC" w:rsidRPr="00061855" w:rsidRDefault="000446F9" w:rsidP="007844DC">
            <w:pPr>
              <w:tabs>
                <w:tab w:val="left" w:pos="591"/>
              </w:tabs>
              <w:spacing w:after="120" w:line="240" w:lineRule="auto"/>
              <w:rPr>
                <w:rFonts w:ascii="Wingdings 2" w:eastAsia="Wingdings 2" w:hAnsi="Wingdings 2" w:cs="Wingdings 2"/>
                <w:color w:val="231F20"/>
                <w:sz w:val="28"/>
                <w:szCs w:val="28"/>
              </w:rPr>
            </w:pPr>
            <w:r w:rsidRPr="00400ABB">
              <w:rPr>
                <w:rFonts w:ascii="Wingdings 2" w:eastAsia="Wingdings 2" w:hAnsi="Wingdings 2" w:cs="Wingdings 2"/>
                <w:color w:val="231F20"/>
                <w:sz w:val="28"/>
                <w:szCs w:val="28"/>
              </w:rPr>
              <w:t></w:t>
            </w:r>
            <w:r>
              <w:rPr>
                <w:rFonts w:ascii="Wingdings 2" w:eastAsia="Wingdings 2" w:hAnsi="Wingdings 2" w:cs="Wingdings 2"/>
                <w:color w:val="231F20"/>
                <w:sz w:val="28"/>
                <w:szCs w:val="28"/>
              </w:rPr>
              <w:t></w:t>
            </w:r>
            <w:r w:rsidR="007844DC" w:rsidRPr="007C4D1D">
              <w:rPr>
                <w:rFonts w:ascii="Arial" w:hAnsi="Arial" w:cs="Arial"/>
                <w:b/>
                <w:i/>
                <w:sz w:val="18"/>
                <w:szCs w:val="18"/>
              </w:rPr>
              <w:t>Yes I co</w:t>
            </w:r>
            <w:r w:rsidR="000E1023">
              <w:rPr>
                <w:rFonts w:ascii="Arial" w:hAnsi="Arial" w:cs="Arial"/>
                <w:b/>
                <w:i/>
                <w:sz w:val="18"/>
                <w:szCs w:val="18"/>
              </w:rPr>
              <w:t>nsent to being contacted by NWM</w:t>
            </w:r>
            <w:r w:rsidR="007844DC" w:rsidRPr="007C4D1D">
              <w:rPr>
                <w:rFonts w:ascii="Arial" w:hAnsi="Arial" w:cs="Arial"/>
                <w:b/>
                <w:i/>
                <w:sz w:val="18"/>
                <w:szCs w:val="18"/>
              </w:rPr>
              <w:t>PHN to invite me to participate in the evaluation of CAREinMIND</w:t>
            </w:r>
            <w:r w:rsidR="0013162C">
              <w:rPr>
                <w:rFonts w:ascii="Arial" w:hAnsi="Arial" w:cs="Arial"/>
                <w:b/>
                <w:i/>
                <w:sz w:val="18"/>
                <w:szCs w:val="18"/>
              </w:rPr>
              <w:t xml:space="preserve"> service</w:t>
            </w:r>
            <w:r w:rsidR="008D2BDD">
              <w:rPr>
                <w:rFonts w:ascii="Arial" w:hAnsi="Arial" w:cs="Arial"/>
                <w:b/>
                <w:i/>
                <w:sz w:val="18"/>
                <w:szCs w:val="18"/>
              </w:rPr>
              <w:t>s</w:t>
            </w:r>
            <w:r w:rsidR="007844DC" w:rsidRPr="007C4D1D">
              <w:rPr>
                <w:rFonts w:ascii="Arial" w:hAnsi="Arial" w:cs="Arial"/>
                <w:b/>
                <w:i/>
                <w:sz w:val="18"/>
                <w:szCs w:val="18"/>
              </w:rPr>
              <w:t xml:space="preserve">.  </w:t>
            </w:r>
            <w:r w:rsidR="007844DC" w:rsidRPr="009E1FF9">
              <w:rPr>
                <w:rFonts w:ascii="Arial" w:hAnsi="Arial" w:cs="Arial"/>
                <w:b/>
                <w:i/>
                <w:sz w:val="18"/>
                <w:szCs w:val="18"/>
              </w:rPr>
              <w:t xml:space="preserve">I agree </w:t>
            </w:r>
            <w:r w:rsidR="009E1FF9">
              <w:rPr>
                <w:rFonts w:ascii="Arial" w:hAnsi="Arial" w:cs="Arial"/>
                <w:b/>
                <w:i/>
                <w:sz w:val="18"/>
                <w:szCs w:val="18"/>
              </w:rPr>
              <w:t xml:space="preserve">that </w:t>
            </w:r>
            <w:r w:rsidR="007844DC" w:rsidRPr="009E1FF9">
              <w:rPr>
                <w:rFonts w:ascii="Arial" w:hAnsi="Arial" w:cs="Arial"/>
                <w:b/>
                <w:i/>
                <w:sz w:val="18"/>
                <w:szCs w:val="18"/>
              </w:rPr>
              <w:t>my contact detail</w:t>
            </w:r>
            <w:r w:rsidR="000E1023">
              <w:rPr>
                <w:rFonts w:ascii="Arial" w:hAnsi="Arial" w:cs="Arial"/>
                <w:b/>
                <w:i/>
                <w:sz w:val="18"/>
                <w:szCs w:val="18"/>
              </w:rPr>
              <w:t xml:space="preserve">s may be disclosed to the </w:t>
            </w:r>
            <w:r w:rsidR="007844DC" w:rsidRPr="009E1FF9">
              <w:rPr>
                <w:rFonts w:ascii="Arial" w:hAnsi="Arial" w:cs="Arial"/>
                <w:b/>
                <w:i/>
                <w:sz w:val="18"/>
                <w:szCs w:val="18"/>
              </w:rPr>
              <w:t>contracted evaluation provider for that purpose.</w:t>
            </w:r>
            <w:r w:rsidR="007844DC">
              <w:rPr>
                <w:rFonts w:ascii="Arial" w:hAnsi="Arial" w:cs="Arial"/>
                <w:b/>
                <w:i/>
                <w:sz w:val="18"/>
                <w:szCs w:val="18"/>
              </w:rPr>
              <w:t xml:space="preserve"> </w:t>
            </w:r>
          </w:p>
          <w:p w:rsidR="000446F9" w:rsidRDefault="000446F9" w:rsidP="0031264E">
            <w:pPr>
              <w:tabs>
                <w:tab w:val="left" w:pos="5772"/>
              </w:tabs>
              <w:spacing w:after="60" w:line="240" w:lineRule="auto"/>
              <w:rPr>
                <w:rFonts w:ascii="Arial" w:hAnsi="Arial" w:cs="Arial"/>
                <w:b/>
                <w:sz w:val="18"/>
                <w:szCs w:val="18"/>
              </w:rPr>
            </w:pPr>
          </w:p>
          <w:p w:rsidR="0031264E" w:rsidRPr="00E22DC2" w:rsidRDefault="0031264E" w:rsidP="0031264E">
            <w:pPr>
              <w:tabs>
                <w:tab w:val="left" w:pos="5772"/>
              </w:tabs>
              <w:spacing w:after="60" w:line="240" w:lineRule="auto"/>
              <w:rPr>
                <w:rFonts w:ascii="Arial" w:hAnsi="Arial" w:cs="Arial"/>
                <w:sz w:val="18"/>
                <w:szCs w:val="18"/>
              </w:rPr>
            </w:pPr>
            <w:r>
              <w:rPr>
                <w:rFonts w:ascii="Arial" w:hAnsi="Arial" w:cs="Arial"/>
                <w:b/>
                <w:sz w:val="18"/>
                <w:szCs w:val="18"/>
              </w:rPr>
              <w:t>Client</w:t>
            </w:r>
            <w:r w:rsidRPr="00E22DC2">
              <w:rPr>
                <w:rFonts w:ascii="Arial" w:hAnsi="Arial" w:cs="Arial"/>
                <w:sz w:val="18"/>
                <w:szCs w:val="18"/>
              </w:rPr>
              <w:t xml:space="preserve"> </w:t>
            </w:r>
            <w:r w:rsidR="008C58CC">
              <w:rPr>
                <w:rFonts w:ascii="Arial" w:hAnsi="Arial" w:cs="Arial"/>
                <w:b/>
                <w:sz w:val="18"/>
                <w:szCs w:val="18"/>
              </w:rPr>
              <w:t xml:space="preserve">signature: </w:t>
            </w:r>
            <w:r w:rsidR="008C58CC" w:rsidRPr="008C58CC">
              <w:rPr>
                <w:rFonts w:ascii="Arial" w:hAnsi="Arial" w:cs="Arial"/>
                <w:b/>
                <w:sz w:val="18"/>
                <w:szCs w:val="18"/>
              </w:rPr>
              <w:t xml:space="preserve">…………………………………………………………        </w:t>
            </w:r>
            <w:r w:rsidRPr="00061855">
              <w:rPr>
                <w:rFonts w:ascii="Arial" w:hAnsi="Arial" w:cs="Arial"/>
                <w:b/>
                <w:i/>
                <w:sz w:val="18"/>
                <w:szCs w:val="18"/>
              </w:rPr>
              <w:t>Date:</w:t>
            </w:r>
            <w:r w:rsidR="008C58CC" w:rsidRPr="00061855">
              <w:rPr>
                <w:rFonts w:ascii="Arial" w:hAnsi="Arial" w:cs="Arial"/>
                <w:b/>
                <w:sz w:val="18"/>
                <w:szCs w:val="18"/>
              </w:rPr>
              <w:t xml:space="preserve"> …………………………………………..</w:t>
            </w:r>
            <w:r>
              <w:rPr>
                <w:rFonts w:ascii="Arial" w:hAnsi="Arial" w:cs="Arial"/>
                <w:sz w:val="18"/>
                <w:szCs w:val="18"/>
              </w:rPr>
              <w:t xml:space="preserve"> </w:t>
            </w:r>
          </w:p>
        </w:tc>
      </w:tr>
      <w:tr w:rsidR="0031264E" w:rsidRPr="00400ABB" w:rsidTr="0031264E">
        <w:tblPrEx>
          <w:tblBorders>
            <w:top w:val="single" w:sz="12" w:space="0" w:color="auto"/>
          </w:tblBorders>
        </w:tblPrEx>
        <w:trPr>
          <w:trHeight w:val="629"/>
        </w:trPr>
        <w:tc>
          <w:tcPr>
            <w:tcW w:w="10660" w:type="dxa"/>
            <w:gridSpan w:val="4"/>
            <w:shd w:val="clear" w:color="auto" w:fill="auto"/>
            <w:vAlign w:val="bottom"/>
          </w:tcPr>
          <w:p w:rsidR="000E1023" w:rsidRDefault="000E1023" w:rsidP="0031264E">
            <w:pPr>
              <w:tabs>
                <w:tab w:val="left" w:pos="588"/>
              </w:tabs>
              <w:spacing w:after="120" w:line="240" w:lineRule="auto"/>
              <w:rPr>
                <w:rFonts w:ascii="Arial" w:hAnsi="Arial" w:cs="Arial"/>
                <w:b/>
                <w:sz w:val="24"/>
                <w:szCs w:val="24"/>
              </w:rPr>
            </w:pPr>
          </w:p>
          <w:p w:rsidR="000446F9" w:rsidRPr="000E1023" w:rsidRDefault="000446F9" w:rsidP="0031264E">
            <w:pPr>
              <w:tabs>
                <w:tab w:val="left" w:pos="588"/>
              </w:tabs>
              <w:spacing w:after="120" w:line="240" w:lineRule="auto"/>
              <w:rPr>
                <w:rFonts w:ascii="Wingdings 2" w:eastAsia="Wingdings 2" w:hAnsi="Wingdings 2" w:cs="Wingdings 2"/>
                <w:color w:val="231F20"/>
                <w:sz w:val="24"/>
                <w:szCs w:val="24"/>
              </w:rPr>
            </w:pPr>
            <w:r w:rsidRPr="000E1023">
              <w:rPr>
                <w:rFonts w:ascii="Arial" w:hAnsi="Arial" w:cs="Arial"/>
                <w:b/>
                <w:sz w:val="24"/>
                <w:szCs w:val="24"/>
              </w:rPr>
              <w:t>Referrer/GP</w:t>
            </w:r>
            <w:r w:rsidR="000476C5" w:rsidRPr="000E1023">
              <w:rPr>
                <w:rFonts w:ascii="Arial" w:hAnsi="Arial" w:cs="Arial"/>
                <w:b/>
                <w:sz w:val="24"/>
                <w:szCs w:val="24"/>
              </w:rPr>
              <w:t xml:space="preserve"> </w:t>
            </w:r>
            <w:r w:rsidRPr="000E1023">
              <w:rPr>
                <w:rFonts w:ascii="Arial" w:hAnsi="Arial" w:cs="Arial"/>
                <w:b/>
                <w:sz w:val="24"/>
                <w:szCs w:val="24"/>
              </w:rPr>
              <w:t>Consent:</w:t>
            </w:r>
          </w:p>
          <w:p w:rsidR="0031264E" w:rsidRDefault="000E1023" w:rsidP="0031264E">
            <w:pPr>
              <w:tabs>
                <w:tab w:val="left" w:pos="588"/>
              </w:tabs>
              <w:spacing w:after="120" w:line="240" w:lineRule="auto"/>
              <w:rPr>
                <w:rFonts w:ascii="Arial" w:hAnsi="Arial" w:cs="Arial"/>
                <w:b/>
              </w:rPr>
            </w:pPr>
            <w:r w:rsidRPr="00400ABB">
              <w:rPr>
                <w:rFonts w:ascii="Wingdings 2" w:eastAsia="Wingdings 2" w:hAnsi="Wingdings 2" w:cs="Wingdings 2"/>
                <w:color w:val="231F20"/>
                <w:sz w:val="28"/>
                <w:szCs w:val="28"/>
              </w:rPr>
              <w:t></w:t>
            </w:r>
            <w:r w:rsidR="00F579BF">
              <w:rPr>
                <w:rFonts w:ascii="Arial" w:hAnsi="Arial" w:cs="Arial"/>
                <w:b/>
                <w:i/>
                <w:sz w:val="18"/>
                <w:szCs w:val="18"/>
              </w:rPr>
              <w:t>Y</w:t>
            </w:r>
            <w:r w:rsidR="0031264E" w:rsidRPr="00E22DC2">
              <w:rPr>
                <w:rFonts w:ascii="Arial" w:hAnsi="Arial" w:cs="Arial"/>
                <w:b/>
                <w:i/>
                <w:sz w:val="18"/>
                <w:szCs w:val="18"/>
              </w:rPr>
              <w:t xml:space="preserve">es, I have discussed this referral with my </w:t>
            </w:r>
            <w:r w:rsidR="0031264E">
              <w:rPr>
                <w:rFonts w:ascii="Arial" w:hAnsi="Arial" w:cs="Arial"/>
                <w:b/>
                <w:i/>
                <w:sz w:val="18"/>
                <w:szCs w:val="18"/>
              </w:rPr>
              <w:t>client</w:t>
            </w:r>
          </w:p>
          <w:p w:rsidR="000446F9" w:rsidRDefault="000446F9" w:rsidP="0031264E">
            <w:pPr>
              <w:tabs>
                <w:tab w:val="left" w:pos="5805"/>
              </w:tabs>
              <w:spacing w:after="60" w:line="240" w:lineRule="auto"/>
              <w:rPr>
                <w:rFonts w:ascii="Arial" w:hAnsi="Arial" w:cs="Arial"/>
                <w:b/>
                <w:sz w:val="18"/>
                <w:szCs w:val="18"/>
              </w:rPr>
            </w:pPr>
          </w:p>
          <w:p w:rsidR="0031264E" w:rsidRPr="00E22DC2" w:rsidRDefault="0031264E" w:rsidP="0031264E">
            <w:pPr>
              <w:tabs>
                <w:tab w:val="left" w:pos="5805"/>
              </w:tabs>
              <w:spacing w:after="60" w:line="240" w:lineRule="auto"/>
              <w:rPr>
                <w:rFonts w:ascii="Arial" w:hAnsi="Arial" w:cs="Arial"/>
                <w:sz w:val="18"/>
                <w:szCs w:val="18"/>
              </w:rPr>
            </w:pPr>
            <w:r w:rsidRPr="00E22DC2">
              <w:rPr>
                <w:rFonts w:ascii="Arial" w:hAnsi="Arial" w:cs="Arial"/>
                <w:b/>
                <w:sz w:val="18"/>
                <w:szCs w:val="18"/>
              </w:rPr>
              <w:t>Referrer/ GP Signature:</w:t>
            </w:r>
            <w:r w:rsidR="008C58CC">
              <w:rPr>
                <w:rFonts w:ascii="Arial" w:hAnsi="Arial" w:cs="Arial"/>
                <w:b/>
                <w:sz w:val="18"/>
                <w:szCs w:val="18"/>
              </w:rPr>
              <w:t>……………………………………………….</w:t>
            </w:r>
            <w:r w:rsidRPr="00E22DC2">
              <w:rPr>
                <w:rFonts w:ascii="Arial" w:hAnsi="Arial" w:cs="Arial"/>
                <w:sz w:val="18"/>
                <w:szCs w:val="18"/>
              </w:rPr>
              <w:tab/>
            </w:r>
            <w:r w:rsidRPr="00061855">
              <w:rPr>
                <w:rFonts w:ascii="Arial" w:hAnsi="Arial" w:cs="Arial"/>
                <w:b/>
                <w:sz w:val="18"/>
                <w:szCs w:val="18"/>
              </w:rPr>
              <w:t>Date:</w:t>
            </w:r>
            <w:r w:rsidR="008C58CC" w:rsidRPr="00061855">
              <w:rPr>
                <w:rFonts w:ascii="Arial" w:hAnsi="Arial" w:cs="Arial"/>
                <w:b/>
                <w:sz w:val="18"/>
                <w:szCs w:val="18"/>
              </w:rPr>
              <w:t>…………………………………………….</w:t>
            </w:r>
            <w:r w:rsidRPr="00E22DC2">
              <w:rPr>
                <w:rFonts w:ascii="Arial" w:hAnsi="Arial" w:cs="Arial"/>
                <w:sz w:val="18"/>
                <w:szCs w:val="18"/>
              </w:rPr>
              <w:t xml:space="preserve"> </w:t>
            </w:r>
          </w:p>
        </w:tc>
      </w:tr>
    </w:tbl>
    <w:p w:rsidR="00892396" w:rsidRPr="007C0489" w:rsidRDefault="00892396" w:rsidP="006D5419">
      <w:pPr>
        <w:spacing w:after="80" w:line="240" w:lineRule="auto"/>
        <w:rPr>
          <w:rFonts w:ascii="Arial" w:hAnsi="Arial" w:cs="Arial"/>
          <w:sz w:val="12"/>
          <w:szCs w:val="24"/>
        </w:rPr>
      </w:pPr>
    </w:p>
    <w:p w:rsidR="00892396" w:rsidRDefault="00892396" w:rsidP="004D43CD">
      <w:pPr>
        <w:spacing w:after="80" w:line="240" w:lineRule="auto"/>
        <w:rPr>
          <w:rFonts w:ascii="Arial" w:hAnsi="Arial" w:cs="Arial"/>
          <w:sz w:val="12"/>
          <w:szCs w:val="24"/>
        </w:rPr>
      </w:pPr>
    </w:p>
    <w:p w:rsidR="00D21F9F" w:rsidRPr="00061855" w:rsidRDefault="00D21F9F" w:rsidP="004D43CD">
      <w:pPr>
        <w:spacing w:after="80" w:line="240" w:lineRule="auto"/>
        <w:rPr>
          <w:rFonts w:ascii="Arial" w:hAnsi="Arial" w:cs="Arial"/>
          <w:b/>
          <w:color w:val="1F497D" w:themeColor="text2"/>
          <w:sz w:val="24"/>
          <w:szCs w:val="24"/>
        </w:rPr>
      </w:pPr>
      <w:r w:rsidRPr="00061855">
        <w:rPr>
          <w:rFonts w:ascii="Arial" w:hAnsi="Arial" w:cs="Arial"/>
          <w:b/>
          <w:color w:val="1F497D" w:themeColor="text2"/>
          <w:sz w:val="24"/>
          <w:szCs w:val="24"/>
        </w:rPr>
        <w:t>GLOSSARY: CAREinMIND</w:t>
      </w:r>
      <w:r>
        <w:rPr>
          <w:rFonts w:ascii="Arial" w:hAnsi="Arial" w:cs="Arial"/>
          <w:b/>
          <w:color w:val="1F497D" w:themeColor="text2"/>
          <w:sz w:val="24"/>
          <w:szCs w:val="24"/>
        </w:rPr>
        <w:t>™</w:t>
      </w:r>
      <w:r w:rsidRPr="00061855">
        <w:rPr>
          <w:rFonts w:ascii="Arial" w:hAnsi="Arial" w:cs="Arial"/>
          <w:b/>
          <w:color w:val="1F497D" w:themeColor="text2"/>
          <w:sz w:val="24"/>
          <w:szCs w:val="24"/>
        </w:rPr>
        <w:t xml:space="preserve"> Mental Health Services </w:t>
      </w:r>
    </w:p>
    <w:p w:rsidR="002C49E9" w:rsidRDefault="002C49E9" w:rsidP="004D43CD">
      <w:pPr>
        <w:spacing w:after="80" w:line="240" w:lineRule="auto"/>
        <w:rPr>
          <w:rFonts w:ascii="Arial" w:hAnsi="Arial" w:cs="Arial"/>
          <w:sz w:val="12"/>
          <w:szCs w:val="24"/>
        </w:rPr>
      </w:pPr>
    </w:p>
    <w:p w:rsidR="002C49E9" w:rsidRPr="00061855" w:rsidRDefault="000E1023" w:rsidP="002C49E9">
      <w:pPr>
        <w:rPr>
          <w:rFonts w:ascii="Arial" w:eastAsia="Times New Roman" w:hAnsi="Arial" w:cs="Arial"/>
          <w:b/>
          <w:i/>
        </w:rPr>
      </w:pPr>
      <w:r>
        <w:rPr>
          <w:rFonts w:ascii="Arial" w:eastAsia="Times New Roman" w:hAnsi="Arial" w:cs="Arial"/>
          <w:b/>
          <w:i/>
        </w:rPr>
        <w:t xml:space="preserve">CAREinMIND™ </w:t>
      </w:r>
      <w:r w:rsidR="00B16780">
        <w:rPr>
          <w:rFonts w:ascii="Arial" w:eastAsia="Times New Roman" w:hAnsi="Arial" w:cs="Arial"/>
          <w:b/>
          <w:i/>
        </w:rPr>
        <w:t>prioritise</w:t>
      </w:r>
      <w:r>
        <w:rPr>
          <w:rFonts w:ascii="Arial" w:eastAsia="Times New Roman" w:hAnsi="Arial" w:cs="Arial"/>
          <w:b/>
          <w:i/>
        </w:rPr>
        <w:t>s</w:t>
      </w:r>
      <w:r w:rsidR="002C49E9" w:rsidRPr="00061855">
        <w:rPr>
          <w:rFonts w:ascii="Arial" w:eastAsia="Times New Roman" w:hAnsi="Arial" w:cs="Arial"/>
          <w:b/>
          <w:i/>
        </w:rPr>
        <w:t xml:space="preserve"> referrals for individuals who reside in the NWMPHN catchment</w:t>
      </w:r>
      <w:r w:rsidR="00D21F9F" w:rsidRPr="00061855">
        <w:rPr>
          <w:rFonts w:ascii="Arial" w:eastAsia="Times New Roman" w:hAnsi="Arial" w:cs="Arial"/>
          <w:b/>
          <w:i/>
        </w:rPr>
        <w:t xml:space="preserve">. </w:t>
      </w:r>
      <w:r w:rsidR="00B16780">
        <w:rPr>
          <w:rFonts w:ascii="Arial" w:eastAsia="Times New Roman" w:hAnsi="Arial" w:cs="Arial"/>
          <w:b/>
          <w:i/>
        </w:rPr>
        <w:t>Similarly, r</w:t>
      </w:r>
      <w:r w:rsidR="00D21F9F" w:rsidRPr="00061855">
        <w:rPr>
          <w:rFonts w:ascii="Arial" w:eastAsia="Times New Roman" w:hAnsi="Arial" w:cs="Arial"/>
          <w:b/>
          <w:i/>
        </w:rPr>
        <w:t xml:space="preserve">eferrals </w:t>
      </w:r>
      <w:r w:rsidR="009E1FF9">
        <w:rPr>
          <w:rFonts w:ascii="Arial" w:eastAsia="Times New Roman" w:hAnsi="Arial" w:cs="Arial"/>
          <w:b/>
          <w:i/>
        </w:rPr>
        <w:t>may</w:t>
      </w:r>
      <w:r w:rsidR="00D21F9F" w:rsidRPr="00061855">
        <w:rPr>
          <w:rFonts w:ascii="Arial" w:eastAsia="Times New Roman" w:hAnsi="Arial" w:cs="Arial"/>
          <w:b/>
          <w:i/>
        </w:rPr>
        <w:t xml:space="preserve"> be prioritised for</w:t>
      </w:r>
      <w:r w:rsidR="00B16780">
        <w:rPr>
          <w:rFonts w:ascii="Arial" w:eastAsia="Times New Roman" w:hAnsi="Arial" w:cs="Arial"/>
          <w:b/>
          <w:i/>
        </w:rPr>
        <w:t xml:space="preserve"> </w:t>
      </w:r>
      <w:r w:rsidR="002C49E9" w:rsidRPr="00061855">
        <w:rPr>
          <w:rFonts w:ascii="Arial" w:eastAsia="Times New Roman" w:hAnsi="Arial" w:cs="Arial"/>
          <w:b/>
          <w:i/>
        </w:rPr>
        <w:t>General Practitioners</w:t>
      </w:r>
      <w:r w:rsidR="00DA38BC">
        <w:rPr>
          <w:rFonts w:ascii="Arial" w:eastAsia="Times New Roman" w:hAnsi="Arial" w:cs="Arial"/>
          <w:b/>
          <w:i/>
        </w:rPr>
        <w:t xml:space="preserve"> and other referrers</w:t>
      </w:r>
      <w:r w:rsidR="002C49E9" w:rsidRPr="00061855">
        <w:rPr>
          <w:rFonts w:ascii="Arial" w:eastAsia="Times New Roman" w:hAnsi="Arial" w:cs="Arial"/>
          <w:b/>
          <w:i/>
        </w:rPr>
        <w:t xml:space="preserve"> who practice in the catchment.</w:t>
      </w:r>
    </w:p>
    <w:p w:rsidR="000E1023" w:rsidRPr="00010F8D" w:rsidRDefault="000E1023" w:rsidP="000E1023">
      <w:pPr>
        <w:numPr>
          <w:ilvl w:val="0"/>
          <w:numId w:val="6"/>
        </w:numPr>
        <w:contextualSpacing/>
        <w:rPr>
          <w:rFonts w:eastAsia="Times New Roman"/>
          <w:b/>
          <w:sz w:val="24"/>
          <w:szCs w:val="24"/>
        </w:rPr>
      </w:pPr>
      <w:r w:rsidRPr="002C49E9">
        <w:rPr>
          <w:rFonts w:eastAsia="Times New Roman"/>
          <w:b/>
        </w:rPr>
        <w:t>CAREinMIND</w:t>
      </w:r>
      <w:r w:rsidRPr="002C49E9">
        <w:rPr>
          <w:rFonts w:eastAsia="Times New Roman" w:cs="Calibri"/>
          <w:b/>
        </w:rPr>
        <w:t>™</w:t>
      </w:r>
      <w:r w:rsidRPr="002C49E9">
        <w:rPr>
          <w:rFonts w:eastAsia="Times New Roman"/>
          <w:b/>
        </w:rPr>
        <w:t xml:space="preserve"> Wellbeing Support Service</w:t>
      </w:r>
      <w:r w:rsidRPr="002C49E9">
        <w:rPr>
          <w:rFonts w:eastAsia="Times New Roman"/>
        </w:rPr>
        <w:t xml:space="preserve"> Phone or web-based support 24 hours per day.  Available to all ages.</w:t>
      </w:r>
      <w:r>
        <w:rPr>
          <w:rFonts w:eastAsia="Times New Roman"/>
        </w:rPr>
        <w:t xml:space="preserve"> Telephone contact </w:t>
      </w:r>
      <w:r w:rsidRPr="00010F8D">
        <w:rPr>
          <w:rFonts w:eastAsia="Times New Roman"/>
          <w:b/>
          <w:sz w:val="24"/>
          <w:szCs w:val="24"/>
        </w:rPr>
        <w:t>1300 096 269</w:t>
      </w:r>
    </w:p>
    <w:p w:rsidR="002C49E9" w:rsidRPr="002C49E9" w:rsidRDefault="002C49E9" w:rsidP="002C49E9">
      <w:pPr>
        <w:numPr>
          <w:ilvl w:val="0"/>
          <w:numId w:val="6"/>
        </w:numPr>
        <w:contextualSpacing/>
        <w:rPr>
          <w:rFonts w:eastAsia="Times New Roman"/>
        </w:rPr>
      </w:pPr>
      <w:r w:rsidRPr="002C49E9">
        <w:rPr>
          <w:rFonts w:eastAsia="Times New Roman"/>
          <w:b/>
        </w:rPr>
        <w:t>CAREinMIND</w:t>
      </w:r>
      <w:r w:rsidRPr="002C49E9">
        <w:rPr>
          <w:rFonts w:eastAsia="Times New Roman" w:cs="Calibri"/>
          <w:b/>
        </w:rPr>
        <w:t>™</w:t>
      </w:r>
      <w:r w:rsidRPr="002C49E9">
        <w:rPr>
          <w:rFonts w:eastAsia="Times New Roman"/>
          <w:b/>
        </w:rPr>
        <w:t xml:space="preserve"> Targeted Psychological Support Service</w:t>
      </w:r>
      <w:r w:rsidRPr="002C49E9">
        <w:rPr>
          <w:rFonts w:eastAsia="Times New Roman"/>
        </w:rPr>
        <w:t xml:space="preserve"> – (formerly known as ATAPS).  Time limited face-to-face counselling located across</w:t>
      </w:r>
      <w:r w:rsidR="00DA38BC">
        <w:rPr>
          <w:rFonts w:eastAsia="Times New Roman"/>
        </w:rPr>
        <w:t xml:space="preserve"> the</w:t>
      </w:r>
      <w:r w:rsidRPr="002C49E9">
        <w:rPr>
          <w:rFonts w:eastAsia="Times New Roman"/>
        </w:rPr>
        <w:t xml:space="preserve"> north west Melbourne region.  Available to all ages.</w:t>
      </w:r>
    </w:p>
    <w:p w:rsidR="002C49E9" w:rsidRPr="002C49E9" w:rsidRDefault="002C49E9" w:rsidP="002C49E9">
      <w:pPr>
        <w:numPr>
          <w:ilvl w:val="0"/>
          <w:numId w:val="6"/>
        </w:numPr>
        <w:contextualSpacing/>
        <w:rPr>
          <w:rFonts w:eastAsia="Times New Roman"/>
        </w:rPr>
      </w:pPr>
      <w:r w:rsidRPr="002C49E9">
        <w:rPr>
          <w:rFonts w:eastAsia="Times New Roman"/>
          <w:b/>
        </w:rPr>
        <w:t>CAREinMIND</w:t>
      </w:r>
      <w:r w:rsidRPr="002C49E9">
        <w:rPr>
          <w:rFonts w:eastAsia="Times New Roman" w:cs="Calibri"/>
          <w:b/>
        </w:rPr>
        <w:t>™</w:t>
      </w:r>
      <w:r w:rsidRPr="002C49E9">
        <w:rPr>
          <w:rFonts w:eastAsia="Times New Roman"/>
          <w:b/>
        </w:rPr>
        <w:t xml:space="preserve"> Intensive Support Service</w:t>
      </w:r>
      <w:r w:rsidRPr="002C49E9">
        <w:rPr>
          <w:rFonts w:eastAsia="Times New Roman"/>
        </w:rPr>
        <w:t xml:space="preserve"> – (formerly known as the Mental Health Nurse Service) - intensive supported intervention and clinical care coordination for individuals with severe and complex mental health diagnoses, located across the north-west Melbourne region.  Available to individuals aged 16+ years.  Delivered by </w:t>
      </w:r>
      <w:r w:rsidRPr="00061855">
        <w:rPr>
          <w:rFonts w:eastAsia="Times New Roman"/>
          <w:b/>
        </w:rPr>
        <w:t>credentialed mental health nurses only</w:t>
      </w:r>
      <w:r w:rsidRPr="002C49E9">
        <w:rPr>
          <w:rFonts w:eastAsia="Times New Roman"/>
        </w:rPr>
        <w:t>.</w:t>
      </w:r>
    </w:p>
    <w:p w:rsidR="002C49E9" w:rsidRPr="002C49E9" w:rsidRDefault="002C49E9" w:rsidP="002C49E9">
      <w:pPr>
        <w:numPr>
          <w:ilvl w:val="0"/>
          <w:numId w:val="6"/>
        </w:numPr>
        <w:contextualSpacing/>
        <w:rPr>
          <w:rFonts w:eastAsia="Times New Roman"/>
          <w:i/>
        </w:rPr>
      </w:pPr>
      <w:r w:rsidRPr="002C49E9">
        <w:rPr>
          <w:rFonts w:eastAsia="Times New Roman"/>
          <w:b/>
        </w:rPr>
        <w:t>CAREinMIND</w:t>
      </w:r>
      <w:r w:rsidRPr="002C49E9">
        <w:rPr>
          <w:rFonts w:eastAsia="Times New Roman" w:cs="Calibri"/>
          <w:b/>
        </w:rPr>
        <w:t>™</w:t>
      </w:r>
      <w:r w:rsidRPr="002C49E9">
        <w:rPr>
          <w:rFonts w:eastAsia="Times New Roman"/>
          <w:b/>
        </w:rPr>
        <w:t xml:space="preserve"> Suicide Support</w:t>
      </w:r>
      <w:r w:rsidR="00EA0011">
        <w:rPr>
          <w:rFonts w:eastAsia="Times New Roman"/>
          <w:b/>
        </w:rPr>
        <w:t xml:space="preserve"> </w:t>
      </w:r>
      <w:r w:rsidRPr="002C49E9">
        <w:rPr>
          <w:rFonts w:eastAsia="Times New Roman"/>
          <w:b/>
        </w:rPr>
        <w:t>Service</w:t>
      </w:r>
      <w:r w:rsidRPr="002C49E9">
        <w:rPr>
          <w:rFonts w:eastAsia="Times New Roman"/>
        </w:rPr>
        <w:t xml:space="preserve"> – time limited face-to-face intervention for those with episodic suicidal thoughts and self-harm located across the north-west Melbourne region.  Available to all ages.  </w:t>
      </w:r>
      <w:r w:rsidRPr="002C49E9">
        <w:rPr>
          <w:rFonts w:eastAsia="Times New Roman"/>
          <w:i/>
        </w:rPr>
        <w:t xml:space="preserve">NOTE:  A  mental health diagnosis </w:t>
      </w:r>
      <w:r w:rsidR="00B16780">
        <w:rPr>
          <w:rFonts w:eastAsia="Times New Roman"/>
          <w:i/>
        </w:rPr>
        <w:t xml:space="preserve">does not need to be </w:t>
      </w:r>
      <w:r w:rsidRPr="002C49E9">
        <w:rPr>
          <w:rFonts w:eastAsia="Times New Roman"/>
          <w:i/>
        </w:rPr>
        <w:t>indicated.</w:t>
      </w:r>
    </w:p>
    <w:p w:rsidR="00B16780" w:rsidRPr="002C49E9" w:rsidRDefault="00B16780" w:rsidP="00B16780">
      <w:pPr>
        <w:numPr>
          <w:ilvl w:val="0"/>
          <w:numId w:val="6"/>
        </w:numPr>
        <w:contextualSpacing/>
        <w:rPr>
          <w:rFonts w:eastAsia="Times New Roman"/>
        </w:rPr>
      </w:pPr>
      <w:r w:rsidRPr="002C49E9">
        <w:rPr>
          <w:rFonts w:eastAsia="Times New Roman"/>
          <w:b/>
        </w:rPr>
        <w:t>CAREinMIND</w:t>
      </w:r>
      <w:r w:rsidRPr="002C49E9">
        <w:rPr>
          <w:rFonts w:eastAsia="Times New Roman" w:cs="Calibri"/>
          <w:b/>
        </w:rPr>
        <w:t>™</w:t>
      </w:r>
      <w:r w:rsidRPr="002C49E9">
        <w:rPr>
          <w:rFonts w:eastAsia="Times New Roman"/>
          <w:b/>
        </w:rPr>
        <w:t xml:space="preserve"> Youth Intensive Support Service</w:t>
      </w:r>
      <w:r w:rsidRPr="002C49E9">
        <w:rPr>
          <w:rFonts w:eastAsia="Times New Roman"/>
        </w:rPr>
        <w:t xml:space="preserve"> – intensive supported intervention for young people aged 12 to 25 years with</w:t>
      </w:r>
      <w:r w:rsidR="00DA38BC">
        <w:rPr>
          <w:rFonts w:eastAsia="Times New Roman"/>
        </w:rPr>
        <w:t xml:space="preserve"> </w:t>
      </w:r>
      <w:r w:rsidRPr="002C49E9">
        <w:rPr>
          <w:rFonts w:eastAsia="Times New Roman"/>
        </w:rPr>
        <w:t>significant and complex mental ill health, located across the north-west Melbourne region.</w:t>
      </w:r>
    </w:p>
    <w:p w:rsidR="002C49E9" w:rsidRDefault="002C49E9" w:rsidP="004D43CD">
      <w:pPr>
        <w:spacing w:after="80" w:line="240" w:lineRule="auto"/>
        <w:rPr>
          <w:rFonts w:ascii="Arial" w:hAnsi="Arial" w:cs="Arial"/>
          <w:sz w:val="12"/>
          <w:szCs w:val="24"/>
        </w:rPr>
      </w:pPr>
    </w:p>
    <w:p w:rsidR="00B16780" w:rsidRPr="00010F8D" w:rsidRDefault="00010F8D" w:rsidP="004D43CD">
      <w:pPr>
        <w:spacing w:after="80" w:line="240" w:lineRule="auto"/>
        <w:rPr>
          <w:rFonts w:ascii="Arial" w:hAnsi="Arial" w:cs="Arial"/>
          <w:b/>
          <w:i/>
          <w:color w:val="1F497D" w:themeColor="text2"/>
          <w:sz w:val="20"/>
          <w:szCs w:val="20"/>
        </w:rPr>
      </w:pPr>
      <w:r w:rsidRPr="00010F8D">
        <w:rPr>
          <w:rFonts w:ascii="Arial" w:hAnsi="Arial" w:cs="Arial"/>
          <w:b/>
          <w:i/>
          <w:color w:val="1F497D" w:themeColor="text2"/>
          <w:sz w:val="20"/>
          <w:szCs w:val="20"/>
        </w:rPr>
        <w:t xml:space="preserve">Please visit: </w:t>
      </w:r>
      <w:hyperlink r:id="rId13" w:history="1">
        <w:r w:rsidRPr="00010F8D">
          <w:rPr>
            <w:rStyle w:val="Hyperlink"/>
            <w:rFonts w:ascii="Arial" w:hAnsi="Arial" w:cs="Arial"/>
            <w:sz w:val="20"/>
            <w:szCs w:val="20"/>
          </w:rPr>
          <w:t>https://nwmphn.org.au/health-systems-capacity-building/careinmind/</w:t>
        </w:r>
      </w:hyperlink>
      <w:r>
        <w:rPr>
          <w:rFonts w:ascii="Arial" w:hAnsi="Arial" w:cs="Arial"/>
          <w:b/>
          <w:i/>
          <w:color w:val="1F497D" w:themeColor="text2"/>
          <w:sz w:val="20"/>
          <w:szCs w:val="20"/>
        </w:rPr>
        <w:t xml:space="preserve"> for more information</w:t>
      </w:r>
      <w:r w:rsidR="009E1FF9">
        <w:rPr>
          <w:rFonts w:ascii="Arial" w:hAnsi="Arial" w:cs="Arial"/>
          <w:b/>
          <w:i/>
          <w:color w:val="1F497D" w:themeColor="text2"/>
          <w:sz w:val="20"/>
          <w:szCs w:val="20"/>
        </w:rPr>
        <w:t>.</w:t>
      </w:r>
    </w:p>
    <w:sectPr w:rsidR="00B16780" w:rsidRPr="00010F8D" w:rsidSect="00AA0DF1">
      <w:footerReference w:type="default" r:id="rId14"/>
      <w:headerReference w:type="first" r:id="rId15"/>
      <w:footerReference w:type="first" r:id="rId16"/>
      <w:pgSz w:w="11906" w:h="16838" w:code="9"/>
      <w:pgMar w:top="851" w:right="567" w:bottom="567" w:left="567" w:header="426"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0E" w:rsidRDefault="00D23E0E" w:rsidP="000E3C96">
      <w:pPr>
        <w:spacing w:after="0" w:line="240" w:lineRule="auto"/>
      </w:pPr>
      <w:r>
        <w:separator/>
      </w:r>
    </w:p>
  </w:endnote>
  <w:endnote w:type="continuationSeparator" w:id="0">
    <w:p w:rsidR="00D23E0E" w:rsidRDefault="00D23E0E" w:rsidP="000E3C96">
      <w:pPr>
        <w:spacing w:after="0" w:line="240" w:lineRule="auto"/>
      </w:pPr>
      <w:r>
        <w:continuationSeparator/>
      </w:r>
    </w:p>
  </w:endnote>
  <w:endnote w:type="continuationNotice" w:id="1">
    <w:p w:rsidR="00D23E0E" w:rsidRDefault="00D23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69" w:rsidRDefault="000B0364" w:rsidP="007719B3">
    <w:pPr>
      <w:pBdr>
        <w:top w:val="single" w:sz="4" w:space="4" w:color="auto"/>
      </w:pBdr>
      <w:tabs>
        <w:tab w:val="center" w:pos="5670"/>
        <w:tab w:val="right" w:pos="9639"/>
      </w:tabs>
      <w:spacing w:after="0" w:line="240" w:lineRule="auto"/>
      <w:divId w:val="477692868"/>
      <w:rPr>
        <w:rFonts w:ascii="Arial" w:hAnsi="Arial" w:cs="Arial"/>
        <w:color w:val="808080" w:themeColor="background1" w:themeShade="80"/>
        <w:sz w:val="16"/>
        <w:szCs w:val="16"/>
      </w:rPr>
    </w:pPr>
    <w:sdt>
      <w:sdtPr>
        <w:rPr>
          <w:rFonts w:ascii="Arial" w:hAnsi="Arial" w:cs="Arial"/>
          <w:color w:val="808080" w:themeColor="background1" w:themeShade="80"/>
          <w:sz w:val="16"/>
          <w:szCs w:val="16"/>
        </w:rPr>
        <w:alias w:val="Title"/>
        <w:id w:val="-1588612481"/>
        <w:dataBinding w:prefixMappings="xmlns:ns0='http://purl.org/dc/elements/1.1/' xmlns:ns1='http://schemas.openxmlformats.org/package/2006/metadata/core-properties' " w:xpath="/ns1:coreProperties[1]/ns0:title[1]" w:storeItemID="{6C3C8BC8-F283-45AE-878A-BAB7291924A1}"/>
        <w:text/>
      </w:sdtPr>
      <w:sdtEndPr/>
      <w:sdtContent>
        <w:r w:rsidR="00300C69">
          <w:rPr>
            <w:rFonts w:ascii="Arial" w:hAnsi="Arial" w:cs="Arial"/>
            <w:color w:val="808080" w:themeColor="background1" w:themeShade="80"/>
            <w:sz w:val="16"/>
            <w:szCs w:val="16"/>
          </w:rPr>
          <w:t>CG036 CAREinMIND Referral Data Form</w:t>
        </w:r>
      </w:sdtContent>
    </w:sdt>
    <w:r w:rsidR="00300C69">
      <w:rPr>
        <w:rFonts w:ascii="Arial" w:hAnsi="Arial" w:cs="Arial"/>
        <w:sz w:val="16"/>
        <w:szCs w:val="16"/>
      </w:rPr>
      <w:tab/>
    </w:r>
    <w:r w:rsidR="00300C69">
      <w:rPr>
        <w:rFonts w:ascii="Arial" w:hAnsi="Arial" w:cs="Arial"/>
        <w:color w:val="808080" w:themeColor="background1" w:themeShade="80"/>
        <w:sz w:val="16"/>
        <w:szCs w:val="16"/>
      </w:rPr>
      <w:t>**Uncontrolled when printed**</w:t>
    </w:r>
    <w:r w:rsidR="00300C69">
      <w:rPr>
        <w:rFonts w:ascii="Arial" w:hAnsi="Arial" w:cs="Arial"/>
        <w:color w:val="808080" w:themeColor="background1" w:themeShade="80"/>
        <w:sz w:val="16"/>
        <w:szCs w:val="16"/>
      </w:rPr>
      <w:tab/>
      <w:t xml:space="preserve">Page </w:t>
    </w:r>
    <w:r w:rsidR="00300C69">
      <w:rPr>
        <w:rFonts w:ascii="Arial" w:hAnsi="Arial" w:cs="Arial"/>
        <w:color w:val="808080" w:themeColor="background1" w:themeShade="80"/>
        <w:sz w:val="16"/>
        <w:szCs w:val="16"/>
      </w:rPr>
      <w:fldChar w:fldCharType="begin"/>
    </w:r>
    <w:r w:rsidR="00300C69">
      <w:rPr>
        <w:rFonts w:ascii="Arial" w:hAnsi="Arial" w:cs="Arial"/>
        <w:color w:val="808080" w:themeColor="background1" w:themeShade="80"/>
        <w:sz w:val="16"/>
        <w:szCs w:val="16"/>
      </w:rPr>
      <w:instrText xml:space="preserve"> PAGE </w:instrText>
    </w:r>
    <w:r w:rsidR="00300C69">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2</w:t>
    </w:r>
    <w:r w:rsidR="00300C69">
      <w:rPr>
        <w:rFonts w:ascii="Arial" w:hAnsi="Arial" w:cs="Arial"/>
        <w:color w:val="808080" w:themeColor="background1" w:themeShade="80"/>
        <w:sz w:val="16"/>
        <w:szCs w:val="16"/>
      </w:rPr>
      <w:fldChar w:fldCharType="end"/>
    </w:r>
    <w:r w:rsidR="00300C69">
      <w:rPr>
        <w:rFonts w:ascii="Arial" w:hAnsi="Arial" w:cs="Arial"/>
        <w:color w:val="808080" w:themeColor="background1" w:themeShade="80"/>
        <w:sz w:val="16"/>
        <w:szCs w:val="16"/>
      </w:rPr>
      <w:t xml:space="preserve"> of </w:t>
    </w:r>
    <w:r w:rsidR="00300C69">
      <w:rPr>
        <w:rFonts w:ascii="Arial" w:hAnsi="Arial" w:cs="Arial"/>
        <w:color w:val="808080" w:themeColor="background1" w:themeShade="80"/>
        <w:sz w:val="16"/>
        <w:szCs w:val="16"/>
      </w:rPr>
      <w:fldChar w:fldCharType="begin"/>
    </w:r>
    <w:r w:rsidR="00300C69">
      <w:rPr>
        <w:rFonts w:ascii="Arial" w:hAnsi="Arial" w:cs="Arial"/>
        <w:color w:val="808080" w:themeColor="background1" w:themeShade="80"/>
        <w:sz w:val="16"/>
        <w:szCs w:val="16"/>
      </w:rPr>
      <w:instrText xml:space="preserve"> NUMPAGES  </w:instrText>
    </w:r>
    <w:r w:rsidR="00300C69">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2</w:t>
    </w:r>
    <w:r w:rsidR="00300C69">
      <w:rPr>
        <w:rFonts w:ascii="Arial" w:hAnsi="Arial" w:cs="Arial"/>
        <w:color w:val="808080" w:themeColor="background1" w:themeShade="80"/>
        <w:sz w:val="16"/>
        <w:szCs w:val="16"/>
      </w:rPr>
      <w:fldChar w:fldCharType="end"/>
    </w:r>
    <w:r w:rsidR="00300C69">
      <w:rPr>
        <w:rFonts w:ascii="Arial" w:hAnsi="Arial" w:cs="Arial"/>
        <w:color w:val="808080" w:themeColor="background1" w:themeShade="80"/>
        <w:sz w:val="16"/>
        <w:szCs w:val="16"/>
      </w:rPr>
      <w:br/>
      <w:t>Version:</w:t>
    </w:r>
    <w:sdt>
      <w:sdtPr>
        <w:rPr>
          <w:rFonts w:ascii="Arial" w:hAnsi="Arial" w:cs="Arial"/>
          <w:color w:val="808080" w:themeColor="background1" w:themeShade="80"/>
          <w:sz w:val="16"/>
          <w:szCs w:val="16"/>
        </w:rPr>
        <w:alias w:val="Label"/>
        <w:tag w:val="DLCPolicyLabelValue"/>
        <w:id w:val="120664670"/>
        <w:lock w:val="contentLocked"/>
        <w:placeholder>
          <w:docPart w:val="6C969131153F42128424F2B0A17D2D4C"/>
        </w:placeholder>
        <w:dataBinding w:prefixMappings="xmlns:ns0='http://schemas.microsoft.com/office/2006/metadata/properties' xmlns:ns1='http://www.w3.org/2001/XMLSchema-instance' xmlns:ns2='http://schemas.microsoft.com/office/infopath/2007/PartnerControls' xmlns:ns3='7b8054ed-5964-49a8-b70c-7f71f26c859f' xmlns:ns4='a2998194-ac47-4a3e-b314-ee40849c0e71' " w:xpath="/ns0:properties[1]/documentManagement[1]/ns3:DLCPolicyLabelValue[1]" w:storeItemID="{C13E0BAE-2F12-4BF6-BB05-599B4FE19F99}"/>
        <w:text w:multiLine="1"/>
      </w:sdtPr>
      <w:sdtEndPr/>
      <w:sdtContent>
        <w:r w:rsidR="00300C69">
          <w:rPr>
            <w:rFonts w:ascii="Arial" w:hAnsi="Arial" w:cs="Arial"/>
            <w:color w:val="808080" w:themeColor="background1" w:themeShade="80"/>
            <w:sz w:val="16"/>
            <w:szCs w:val="16"/>
          </w:rPr>
          <w:t>10.2</w:t>
        </w:r>
      </w:sdtContent>
    </w:sdt>
    <w:r w:rsidR="00300C69">
      <w:rPr>
        <w:rFonts w:ascii="Arial" w:hAnsi="Arial" w:cs="Arial"/>
        <w:color w:val="808080" w:themeColor="background1" w:themeShade="80"/>
        <w:sz w:val="16"/>
        <w:szCs w:val="16"/>
      </w:rPr>
      <w:tab/>
      <w:t xml:space="preserve">Date Printed: </w:t>
    </w:r>
    <w:r w:rsidR="00300C69">
      <w:rPr>
        <w:rFonts w:ascii="Arial" w:hAnsi="Arial" w:cs="Arial"/>
        <w:color w:val="808080" w:themeColor="background1" w:themeShade="80"/>
        <w:sz w:val="16"/>
        <w:szCs w:val="16"/>
      </w:rPr>
      <w:fldChar w:fldCharType="begin"/>
    </w:r>
    <w:r w:rsidR="00300C69">
      <w:rPr>
        <w:rFonts w:ascii="Arial" w:hAnsi="Arial" w:cs="Arial"/>
        <w:color w:val="808080" w:themeColor="background1" w:themeShade="80"/>
        <w:sz w:val="16"/>
        <w:szCs w:val="16"/>
      </w:rPr>
      <w:instrText xml:space="preserve"> DATE  \@ "d MMMM yyyy"  \* MERGEFORMAT </w:instrText>
    </w:r>
    <w:r w:rsidR="00300C69">
      <w:rPr>
        <w:rFonts w:ascii="Arial" w:hAnsi="Arial" w:cs="Arial"/>
        <w:color w:val="808080" w:themeColor="background1" w:themeShade="80"/>
        <w:sz w:val="16"/>
        <w:szCs w:val="16"/>
      </w:rPr>
      <w:fldChar w:fldCharType="separate"/>
    </w:r>
    <w:ins w:id="1" w:author="Alyce Stead" w:date="2018-06-28T15:09:00Z">
      <w:r>
        <w:rPr>
          <w:rFonts w:ascii="Arial" w:hAnsi="Arial" w:cs="Arial"/>
          <w:noProof/>
          <w:color w:val="808080" w:themeColor="background1" w:themeShade="80"/>
          <w:sz w:val="16"/>
          <w:szCs w:val="16"/>
        </w:rPr>
        <w:t>28 June 2018</w:t>
      </w:r>
    </w:ins>
    <w:del w:id="2" w:author="Alyce Stead" w:date="2018-06-28T15:09:00Z">
      <w:r w:rsidR="004C1400" w:rsidDel="000B0364">
        <w:rPr>
          <w:rFonts w:ascii="Arial" w:hAnsi="Arial" w:cs="Arial"/>
          <w:noProof/>
          <w:color w:val="808080" w:themeColor="background1" w:themeShade="80"/>
          <w:sz w:val="16"/>
          <w:szCs w:val="16"/>
        </w:rPr>
        <w:delText>21 June 2018</w:delText>
      </w:r>
    </w:del>
    <w:r w:rsidR="00300C69">
      <w:rPr>
        <w:rFonts w:ascii="Arial" w:hAnsi="Arial" w:cs="Arial"/>
        <w:color w:val="808080" w:themeColor="background1" w:themeShade="80"/>
        <w:sz w:val="16"/>
        <w:szCs w:val="16"/>
      </w:rPr>
      <w:fldChar w:fldCharType="end"/>
    </w:r>
  </w:p>
  <w:p w:rsidR="00300C69" w:rsidRDefault="00300C69">
    <w:pPr>
      <w:pBdr>
        <w:top w:val="single" w:sz="4" w:space="4" w:color="auto"/>
      </w:pBdr>
      <w:tabs>
        <w:tab w:val="center" w:pos="5670"/>
        <w:tab w:val="right" w:pos="9639"/>
      </w:tabs>
      <w:spacing w:after="0" w:line="240" w:lineRule="auto"/>
      <w:divId w:val="477692868"/>
      <w:rPr>
        <w:rFonts w:ascii="Arial" w:hAnsi="Arial" w:cs="Arial"/>
        <w:color w:val="808080" w:themeColor="background1" w:themeShade="80"/>
        <w:sz w:val="16"/>
        <w:szCs w:val="16"/>
      </w:rPr>
    </w:pPr>
    <w:r>
      <w:rPr>
        <w:rFonts w:ascii="Arial" w:hAnsi="Arial" w:cs="Arial"/>
        <w:color w:val="808080" w:themeColor="background1" w:themeShade="80"/>
        <w:sz w:val="16"/>
        <w:szCs w:val="16"/>
      </w:rPr>
      <w:t>Date Approved:</w:t>
    </w:r>
    <w:sdt>
      <w:sdtPr>
        <w:rPr>
          <w:rFonts w:ascii="Arial" w:hAnsi="Arial" w:cs="Arial"/>
          <w:color w:val="808080" w:themeColor="background1" w:themeShade="80"/>
          <w:sz w:val="16"/>
          <w:szCs w:val="16"/>
        </w:rPr>
        <w:alias w:val="Date Approved"/>
        <w:tag w:val="Date_x0020_Approved"/>
        <w:id w:val="-1800609552"/>
        <w:dataBinding w:prefixMappings="xmlns:ns0='http://schemas.microsoft.com/office/2006/metadata/properties' xmlns:ns1='http://www.w3.org/2001/XMLSchema-instance' xmlns:ns2='http://schemas.microsoft.com/office/infopath/2007/PartnerControls' xmlns:ns3='7b8054ed-5964-49a8-b70c-7f71f26c859f' xmlns:ns4='a2998194-ac47-4a3e-b314-ee40849c0e71' " w:xpath="/ns0:properties[1]/documentManagement[1]/ns3:Date_x0020_Approved[1]" w:storeItemID="{C13E0BAE-2F12-4BF6-BB05-599B4FE19F99}"/>
        <w:date w:fullDate="2018-04-18T00:00:00Z">
          <w:dateFormat w:val="d/MM/yyyy"/>
          <w:lid w:val="en-AU"/>
          <w:storeMappedDataAs w:val="dateTime"/>
          <w:calendar w:val="gregorian"/>
        </w:date>
      </w:sdtPr>
      <w:sdtEndPr/>
      <w:sdtContent>
        <w:r w:rsidR="007844DC">
          <w:rPr>
            <w:rFonts w:ascii="Arial" w:hAnsi="Arial" w:cs="Arial"/>
            <w:color w:val="808080" w:themeColor="background1" w:themeShade="80"/>
            <w:sz w:val="16"/>
            <w:szCs w:val="16"/>
          </w:rPr>
          <w:t>18/04/2018</w:t>
        </w:r>
      </w:sdtContent>
    </w:sdt>
  </w:p>
  <w:p w:rsidR="00300C69" w:rsidRPr="0026239D" w:rsidRDefault="00300C69" w:rsidP="0026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69" w:rsidRPr="009E1FF9" w:rsidRDefault="00300C69" w:rsidP="00AA0DF1">
    <w:pPr>
      <w:pStyle w:val="Footer"/>
      <w:tabs>
        <w:tab w:val="clear" w:pos="4513"/>
        <w:tab w:val="clear" w:pos="9026"/>
        <w:tab w:val="left" w:pos="1644"/>
      </w:tabs>
      <w:rPr>
        <w:b/>
        <w:lang w:val="en-US"/>
      </w:rPr>
    </w:pPr>
    <w:r>
      <w:rPr>
        <w:lang w:val="en-US"/>
      </w:rPr>
      <w:t>Page 1 of 2</w:t>
    </w:r>
    <w:r w:rsidR="009E1FF9">
      <w:rPr>
        <w:lang w:val="en-US"/>
      </w:rPr>
      <w:t xml:space="preserve">                                                                                                                                                                                             </w:t>
    </w:r>
    <w:r w:rsidR="009E1FF9" w:rsidRPr="009E1FF9">
      <w:rPr>
        <w:b/>
        <w:lang w:val="en-US"/>
      </w:rPr>
      <w:t>PLEASE TURN OVER</w:t>
    </w:r>
    <w:r w:rsidR="009E1FF9">
      <w:rPr>
        <w:b/>
        <w:lang w:val="en-US"/>
      </w:rPr>
      <w:t xml:space="preserve"> to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0E" w:rsidRDefault="00D23E0E" w:rsidP="000E3C96">
      <w:pPr>
        <w:spacing w:after="0" w:line="240" w:lineRule="auto"/>
      </w:pPr>
      <w:r>
        <w:separator/>
      </w:r>
    </w:p>
  </w:footnote>
  <w:footnote w:type="continuationSeparator" w:id="0">
    <w:p w:rsidR="00D23E0E" w:rsidRDefault="00D23E0E" w:rsidP="000E3C96">
      <w:pPr>
        <w:spacing w:after="0" w:line="240" w:lineRule="auto"/>
      </w:pPr>
      <w:r>
        <w:continuationSeparator/>
      </w:r>
    </w:p>
  </w:footnote>
  <w:footnote w:type="continuationNotice" w:id="1">
    <w:p w:rsidR="00D23E0E" w:rsidRDefault="00D23E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69" w:rsidRPr="003A2B9C" w:rsidRDefault="00300C69" w:rsidP="00AE3FB2">
    <w:pPr>
      <w:tabs>
        <w:tab w:val="left" w:pos="8640"/>
      </w:tabs>
      <w:spacing w:after="0" w:line="240" w:lineRule="auto"/>
      <w:rPr>
        <w:rFonts w:ascii="Arial" w:hAnsi="Arial" w:cs="Arial"/>
        <w:b/>
        <w:color w:val="002060"/>
        <w:sz w:val="24"/>
        <w:szCs w:val="24"/>
      </w:rPr>
    </w:pPr>
    <w:r>
      <w:rPr>
        <w:rFonts w:ascii="Arial" w:hAnsi="Arial" w:cs="Arial"/>
        <w:b/>
        <w:noProof/>
        <w:color w:val="002060"/>
        <w:sz w:val="36"/>
        <w:lang w:eastAsia="en-AU"/>
      </w:rPr>
      <w:drawing>
        <wp:inline distT="0" distB="0" distL="0" distR="0" wp14:anchorId="6EE1ED26" wp14:editId="6C53CD41">
          <wp:extent cx="2134160"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160" cy="504000"/>
                  </a:xfrm>
                  <a:prstGeom prst="rect">
                    <a:avLst/>
                  </a:prstGeom>
                  <a:noFill/>
                </pic:spPr>
              </pic:pic>
            </a:graphicData>
          </a:graphic>
        </wp:inline>
      </w:drawing>
    </w:r>
    <w:r>
      <w:rPr>
        <w:rFonts w:ascii="Arial" w:hAnsi="Arial" w:cs="Arial"/>
        <w:b/>
        <w:noProof/>
        <w:color w:val="002060"/>
        <w:sz w:val="24"/>
        <w:szCs w:val="24"/>
        <w:lang w:eastAsia="en-AU"/>
      </w:rPr>
      <w:drawing>
        <wp:anchor distT="0" distB="0" distL="114300" distR="114300" simplePos="0" relativeHeight="251658240" behindDoc="0" locked="0" layoutInCell="1" allowOverlap="1" wp14:anchorId="14BCA433" wp14:editId="5C778526">
          <wp:simplePos x="0" y="0"/>
          <wp:positionH relativeFrom="column">
            <wp:posOffset>5487670</wp:posOffset>
          </wp:positionH>
          <wp:positionV relativeFrom="paragraph">
            <wp:posOffset>-3175</wp:posOffset>
          </wp:positionV>
          <wp:extent cx="1085850" cy="762000"/>
          <wp:effectExtent l="0" t="0" r="0" b="0"/>
          <wp:wrapThrough wrapText="bothSides">
            <wp:wrapPolygon edited="0">
              <wp:start x="0" y="0"/>
              <wp:lineTo x="0" y="21060"/>
              <wp:lineTo x="21221" y="2106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MPHN.jpg"/>
                  <pic:cNvPicPr/>
                </pic:nvPicPr>
                <pic:blipFill>
                  <a:blip r:embed="rId2">
                    <a:extLst>
                      <a:ext uri="{28A0092B-C50C-407E-A947-70E740481C1C}">
                        <a14:useLocalDpi xmlns:a14="http://schemas.microsoft.com/office/drawing/2010/main" val="0"/>
                      </a:ext>
                    </a:extLst>
                  </a:blip>
                  <a:stretch>
                    <a:fillRect/>
                  </a:stretch>
                </pic:blipFill>
                <pic:spPr>
                  <a:xfrm>
                    <a:off x="0" y="0"/>
                    <a:ext cx="1085850" cy="762000"/>
                  </a:xfrm>
                  <a:prstGeom prst="rect">
                    <a:avLst/>
                  </a:prstGeom>
                </pic:spPr>
              </pic:pic>
            </a:graphicData>
          </a:graphic>
          <wp14:sizeRelH relativeFrom="page">
            <wp14:pctWidth>0</wp14:pctWidth>
          </wp14:sizeRelH>
          <wp14:sizeRelV relativeFrom="page">
            <wp14:pctHeight>0</wp14:pctHeight>
          </wp14:sizeRelV>
        </wp:anchor>
      </w:drawing>
    </w:r>
  </w:p>
  <w:p w:rsidR="00300C69" w:rsidRPr="0028645C" w:rsidRDefault="00300C69" w:rsidP="00AE3FB2">
    <w:pPr>
      <w:pStyle w:val="Header"/>
      <w:tabs>
        <w:tab w:val="clear" w:pos="4513"/>
        <w:tab w:val="clear" w:pos="9026"/>
        <w:tab w:val="left" w:pos="3828"/>
        <w:tab w:val="left" w:pos="5820"/>
      </w:tabs>
      <w:ind w:left="-142" w:firstLine="142"/>
      <w:rPr>
        <w:rFonts w:ascii="Arial" w:hAnsi="Arial" w:cs="Arial"/>
        <w:b/>
        <w:color w:val="003D69"/>
        <w:sz w:val="36"/>
      </w:rPr>
    </w:pPr>
    <w:r w:rsidRPr="0028645C">
      <w:rPr>
        <w:rFonts w:ascii="Arial" w:hAnsi="Arial" w:cs="Arial"/>
        <w:b/>
        <w:color w:val="003D69"/>
        <w:sz w:val="36"/>
      </w:rPr>
      <w:t>Referral Form</w:t>
    </w:r>
    <w:r>
      <w:rPr>
        <w:rFonts w:ascii="Arial" w:hAnsi="Arial" w:cs="Arial"/>
        <w:b/>
        <w:color w:val="003D69"/>
        <w:sz w:val="36"/>
      </w:rPr>
      <w:t xml:space="preserve"> –</w:t>
    </w:r>
    <w:r w:rsidR="00B16780">
      <w:rPr>
        <w:rFonts w:ascii="Arial" w:hAnsi="Arial" w:cs="Arial"/>
        <w:b/>
        <w:color w:val="003D69"/>
        <w:sz w:val="36"/>
      </w:rPr>
      <w:t xml:space="preserve"> May</w:t>
    </w:r>
    <w:r>
      <w:rPr>
        <w:rFonts w:ascii="Arial" w:hAnsi="Arial" w:cs="Arial"/>
        <w:b/>
        <w:color w:val="003D69"/>
        <w:sz w:val="36"/>
      </w:rPr>
      <w:t xml:space="preserve"> 2018</w:t>
    </w:r>
  </w:p>
  <w:p w:rsidR="00300C69" w:rsidRPr="00AE3FB2" w:rsidRDefault="00300C69" w:rsidP="00AE3FB2">
    <w:pPr>
      <w:pStyle w:val="Header"/>
      <w:tabs>
        <w:tab w:val="clear" w:pos="4513"/>
        <w:tab w:val="clear" w:pos="9026"/>
        <w:tab w:val="left" w:pos="3828"/>
        <w:tab w:val="left" w:pos="5820"/>
      </w:tabs>
      <w:spacing w:after="120"/>
      <w:rPr>
        <w:rFonts w:ascii="Arial" w:hAnsi="Arial" w:cs="Arial"/>
        <w:b/>
        <w:color w:val="003D69"/>
        <w:sz w:val="20"/>
        <w:szCs w:val="20"/>
      </w:rPr>
    </w:pPr>
    <w:r w:rsidRPr="0028645C">
      <w:rPr>
        <w:rFonts w:ascii="Arial" w:hAnsi="Arial" w:cs="Arial"/>
        <w:b/>
        <w:color w:val="003D69"/>
        <w:sz w:val="20"/>
        <w:szCs w:val="20"/>
      </w:rPr>
      <w:t xml:space="preserve">Complete this form </w:t>
    </w:r>
    <w:r w:rsidRPr="00061855">
      <w:rPr>
        <w:rFonts w:ascii="Arial" w:hAnsi="Arial" w:cs="Arial"/>
        <w:b/>
        <w:color w:val="003D69"/>
        <w:sz w:val="20"/>
        <w:szCs w:val="20"/>
      </w:rPr>
      <w:t>and attach a Mental Health Treatment Plan (MHTP) or other</w:t>
    </w:r>
    <w:r w:rsidRPr="0028645C">
      <w:rPr>
        <w:rFonts w:ascii="Arial" w:hAnsi="Arial" w:cs="Arial"/>
        <w:b/>
        <w:color w:val="003D69"/>
        <w:sz w:val="20"/>
        <w:szCs w:val="20"/>
      </w:rPr>
      <w:t xml:space="preserve"> comprehensive assessment documentation and fax to </w:t>
    </w:r>
    <w:r w:rsidRPr="0028645C">
      <w:rPr>
        <w:rFonts w:ascii="Arial" w:hAnsi="Arial" w:cs="Arial"/>
        <w:b/>
        <w:color w:val="003D69"/>
        <w:sz w:val="24"/>
        <w:szCs w:val="24"/>
      </w:rPr>
      <w:t>03 9348 0750</w:t>
    </w:r>
    <w:r>
      <w:rPr>
        <w:rFonts w:ascii="Arial" w:hAnsi="Arial" w:cs="Arial"/>
        <w:b/>
        <w:color w:val="003D69"/>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A6D"/>
    <w:multiLevelType w:val="hybridMultilevel"/>
    <w:tmpl w:val="D680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6BB2"/>
    <w:multiLevelType w:val="hybridMultilevel"/>
    <w:tmpl w:val="3ED2885C"/>
    <w:lvl w:ilvl="0" w:tplc="1C56699E">
      <w:numFmt w:val="bullet"/>
      <w:lvlText w:val="-"/>
      <w:lvlJc w:val="left"/>
      <w:pPr>
        <w:ind w:left="1905" w:hanging="360"/>
      </w:pPr>
      <w:rPr>
        <w:rFonts w:ascii="Arial" w:eastAsia="Calibri" w:hAnsi="Arial" w:cs="Aria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0C3A44C7"/>
    <w:multiLevelType w:val="hybridMultilevel"/>
    <w:tmpl w:val="A9E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C74FB"/>
    <w:multiLevelType w:val="hybridMultilevel"/>
    <w:tmpl w:val="2036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F6F35"/>
    <w:multiLevelType w:val="hybridMultilevel"/>
    <w:tmpl w:val="533CBC68"/>
    <w:lvl w:ilvl="0" w:tplc="DC262A98">
      <w:numFmt w:val="bullet"/>
      <w:lvlText w:val=""/>
      <w:lvlJc w:val="left"/>
      <w:pPr>
        <w:ind w:left="720" w:hanging="360"/>
      </w:pPr>
      <w:rPr>
        <w:rFonts w:ascii="Wingdings 2" w:eastAsia="Wingdings 2" w:hAnsi="Wingdings 2" w:cs="Wingdings 2" w:hint="default"/>
        <w:color w:val="231F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82734C"/>
    <w:multiLevelType w:val="hybridMultilevel"/>
    <w:tmpl w:val="7AE6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ce Stead">
    <w15:presenceInfo w15:providerId="AD" w15:userId="S-1-5-21-2213905295-1045971653-2394792566-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00"/>
    <w:rsid w:val="00000E7B"/>
    <w:rsid w:val="00002A7B"/>
    <w:rsid w:val="00005CA2"/>
    <w:rsid w:val="00006632"/>
    <w:rsid w:val="0000671F"/>
    <w:rsid w:val="00010F8D"/>
    <w:rsid w:val="00030EF5"/>
    <w:rsid w:val="000446F9"/>
    <w:rsid w:val="00045E12"/>
    <w:rsid w:val="000476C5"/>
    <w:rsid w:val="00061855"/>
    <w:rsid w:val="00064302"/>
    <w:rsid w:val="00073AA0"/>
    <w:rsid w:val="000978C4"/>
    <w:rsid w:val="000A3617"/>
    <w:rsid w:val="000B0364"/>
    <w:rsid w:val="000B26D3"/>
    <w:rsid w:val="000E1023"/>
    <w:rsid w:val="000E3C96"/>
    <w:rsid w:val="000F7B9C"/>
    <w:rsid w:val="001232CC"/>
    <w:rsid w:val="00127342"/>
    <w:rsid w:val="0013162C"/>
    <w:rsid w:val="001409D5"/>
    <w:rsid w:val="001520EC"/>
    <w:rsid w:val="0015269A"/>
    <w:rsid w:val="00160E21"/>
    <w:rsid w:val="001754B8"/>
    <w:rsid w:val="00186651"/>
    <w:rsid w:val="0019776B"/>
    <w:rsid w:val="001C1B81"/>
    <w:rsid w:val="001D6E57"/>
    <w:rsid w:val="001E620C"/>
    <w:rsid w:val="00204846"/>
    <w:rsid w:val="00212061"/>
    <w:rsid w:val="0021776A"/>
    <w:rsid w:val="0022573B"/>
    <w:rsid w:val="002308AD"/>
    <w:rsid w:val="00232B49"/>
    <w:rsid w:val="002353F3"/>
    <w:rsid w:val="00245CB1"/>
    <w:rsid w:val="002502ED"/>
    <w:rsid w:val="0026239D"/>
    <w:rsid w:val="002826E9"/>
    <w:rsid w:val="00285149"/>
    <w:rsid w:val="0028645C"/>
    <w:rsid w:val="002B2186"/>
    <w:rsid w:val="002B58B8"/>
    <w:rsid w:val="002C49E9"/>
    <w:rsid w:val="002D5AE0"/>
    <w:rsid w:val="002E7E88"/>
    <w:rsid w:val="002F7EDB"/>
    <w:rsid w:val="00300C69"/>
    <w:rsid w:val="00307613"/>
    <w:rsid w:val="0031264E"/>
    <w:rsid w:val="00314F67"/>
    <w:rsid w:val="00324A7F"/>
    <w:rsid w:val="00332D00"/>
    <w:rsid w:val="003346DE"/>
    <w:rsid w:val="0033573D"/>
    <w:rsid w:val="00340639"/>
    <w:rsid w:val="00346186"/>
    <w:rsid w:val="00352934"/>
    <w:rsid w:val="00376D6F"/>
    <w:rsid w:val="003A2B9C"/>
    <w:rsid w:val="003A5BBB"/>
    <w:rsid w:val="003A7036"/>
    <w:rsid w:val="003B0DFE"/>
    <w:rsid w:val="003B4CCB"/>
    <w:rsid w:val="003C2B00"/>
    <w:rsid w:val="003C52BC"/>
    <w:rsid w:val="003D37C6"/>
    <w:rsid w:val="003F35D5"/>
    <w:rsid w:val="004001AC"/>
    <w:rsid w:val="00400ABB"/>
    <w:rsid w:val="00402D68"/>
    <w:rsid w:val="00434864"/>
    <w:rsid w:val="00441C41"/>
    <w:rsid w:val="004513FB"/>
    <w:rsid w:val="00451550"/>
    <w:rsid w:val="0046181C"/>
    <w:rsid w:val="00493063"/>
    <w:rsid w:val="004A1BAE"/>
    <w:rsid w:val="004A726A"/>
    <w:rsid w:val="004C1400"/>
    <w:rsid w:val="004C4F0A"/>
    <w:rsid w:val="004D103D"/>
    <w:rsid w:val="004D43CD"/>
    <w:rsid w:val="004D6168"/>
    <w:rsid w:val="004E6529"/>
    <w:rsid w:val="004F0CAA"/>
    <w:rsid w:val="004F3261"/>
    <w:rsid w:val="004F65FB"/>
    <w:rsid w:val="0051671B"/>
    <w:rsid w:val="00551F68"/>
    <w:rsid w:val="005576F5"/>
    <w:rsid w:val="00574A73"/>
    <w:rsid w:val="00592A35"/>
    <w:rsid w:val="00596008"/>
    <w:rsid w:val="005D2220"/>
    <w:rsid w:val="005D2328"/>
    <w:rsid w:val="005E7662"/>
    <w:rsid w:val="005E78E8"/>
    <w:rsid w:val="0060044A"/>
    <w:rsid w:val="0060113E"/>
    <w:rsid w:val="006038FB"/>
    <w:rsid w:val="0061438B"/>
    <w:rsid w:val="006233E3"/>
    <w:rsid w:val="006310F1"/>
    <w:rsid w:val="00645D65"/>
    <w:rsid w:val="00663614"/>
    <w:rsid w:val="00671CB3"/>
    <w:rsid w:val="006774C5"/>
    <w:rsid w:val="00680E0C"/>
    <w:rsid w:val="006853A2"/>
    <w:rsid w:val="006A397D"/>
    <w:rsid w:val="006B4FB2"/>
    <w:rsid w:val="006C2FCF"/>
    <w:rsid w:val="006D5419"/>
    <w:rsid w:val="006F7182"/>
    <w:rsid w:val="00706DB6"/>
    <w:rsid w:val="00707E32"/>
    <w:rsid w:val="00715AB7"/>
    <w:rsid w:val="007356D1"/>
    <w:rsid w:val="0074660C"/>
    <w:rsid w:val="00747396"/>
    <w:rsid w:val="0076057B"/>
    <w:rsid w:val="007651DF"/>
    <w:rsid w:val="007719B3"/>
    <w:rsid w:val="00777FA3"/>
    <w:rsid w:val="007844DC"/>
    <w:rsid w:val="00790D43"/>
    <w:rsid w:val="007A1B1B"/>
    <w:rsid w:val="007B7620"/>
    <w:rsid w:val="007C0489"/>
    <w:rsid w:val="007C4D1D"/>
    <w:rsid w:val="007E33C7"/>
    <w:rsid w:val="007F013A"/>
    <w:rsid w:val="007F1B05"/>
    <w:rsid w:val="00803495"/>
    <w:rsid w:val="00805610"/>
    <w:rsid w:val="00815634"/>
    <w:rsid w:val="00830FEC"/>
    <w:rsid w:val="00835D3C"/>
    <w:rsid w:val="00841F72"/>
    <w:rsid w:val="00852805"/>
    <w:rsid w:val="008555B3"/>
    <w:rsid w:val="008852CB"/>
    <w:rsid w:val="00892396"/>
    <w:rsid w:val="008973B5"/>
    <w:rsid w:val="008A2F3A"/>
    <w:rsid w:val="008C0B5B"/>
    <w:rsid w:val="008C58CC"/>
    <w:rsid w:val="008D250B"/>
    <w:rsid w:val="008D2BDD"/>
    <w:rsid w:val="008D3F44"/>
    <w:rsid w:val="008E4EB1"/>
    <w:rsid w:val="008E6785"/>
    <w:rsid w:val="00914785"/>
    <w:rsid w:val="009269DE"/>
    <w:rsid w:val="00946A12"/>
    <w:rsid w:val="00960C3F"/>
    <w:rsid w:val="00990ADA"/>
    <w:rsid w:val="009931EC"/>
    <w:rsid w:val="009953F0"/>
    <w:rsid w:val="009B28B6"/>
    <w:rsid w:val="009D4564"/>
    <w:rsid w:val="009D4BED"/>
    <w:rsid w:val="009D4C4F"/>
    <w:rsid w:val="009D5C95"/>
    <w:rsid w:val="009E1FF9"/>
    <w:rsid w:val="009E41BC"/>
    <w:rsid w:val="00A1311E"/>
    <w:rsid w:val="00A17AF8"/>
    <w:rsid w:val="00A23C2A"/>
    <w:rsid w:val="00A252D7"/>
    <w:rsid w:val="00A309F7"/>
    <w:rsid w:val="00A44DDD"/>
    <w:rsid w:val="00A70598"/>
    <w:rsid w:val="00A720D4"/>
    <w:rsid w:val="00A90D23"/>
    <w:rsid w:val="00A93480"/>
    <w:rsid w:val="00A94C2B"/>
    <w:rsid w:val="00AA0DF1"/>
    <w:rsid w:val="00AA3F87"/>
    <w:rsid w:val="00AA72EA"/>
    <w:rsid w:val="00AC0F04"/>
    <w:rsid w:val="00AC7CCF"/>
    <w:rsid w:val="00AD798B"/>
    <w:rsid w:val="00AE22C8"/>
    <w:rsid w:val="00AE270F"/>
    <w:rsid w:val="00AE2AC5"/>
    <w:rsid w:val="00AE3FB2"/>
    <w:rsid w:val="00AE79FC"/>
    <w:rsid w:val="00AE7C02"/>
    <w:rsid w:val="00B07A83"/>
    <w:rsid w:val="00B16780"/>
    <w:rsid w:val="00B16F24"/>
    <w:rsid w:val="00B25971"/>
    <w:rsid w:val="00B3224A"/>
    <w:rsid w:val="00B51870"/>
    <w:rsid w:val="00B53657"/>
    <w:rsid w:val="00B60A0E"/>
    <w:rsid w:val="00B663B1"/>
    <w:rsid w:val="00B73124"/>
    <w:rsid w:val="00B820CB"/>
    <w:rsid w:val="00B84548"/>
    <w:rsid w:val="00BB2C91"/>
    <w:rsid w:val="00BC2972"/>
    <w:rsid w:val="00BD20DD"/>
    <w:rsid w:val="00BE5BE2"/>
    <w:rsid w:val="00BF7F0A"/>
    <w:rsid w:val="00C05D7C"/>
    <w:rsid w:val="00C077B4"/>
    <w:rsid w:val="00C24973"/>
    <w:rsid w:val="00C41C40"/>
    <w:rsid w:val="00C46697"/>
    <w:rsid w:val="00C56407"/>
    <w:rsid w:val="00C572E2"/>
    <w:rsid w:val="00C70E6B"/>
    <w:rsid w:val="00C72A55"/>
    <w:rsid w:val="00C822E3"/>
    <w:rsid w:val="00C93445"/>
    <w:rsid w:val="00CC5319"/>
    <w:rsid w:val="00CD4431"/>
    <w:rsid w:val="00CD7D07"/>
    <w:rsid w:val="00D1722F"/>
    <w:rsid w:val="00D21F9F"/>
    <w:rsid w:val="00D22127"/>
    <w:rsid w:val="00D22B5B"/>
    <w:rsid w:val="00D23E0E"/>
    <w:rsid w:val="00D4024C"/>
    <w:rsid w:val="00D4431D"/>
    <w:rsid w:val="00D51743"/>
    <w:rsid w:val="00D56295"/>
    <w:rsid w:val="00D843E6"/>
    <w:rsid w:val="00D867B8"/>
    <w:rsid w:val="00D93490"/>
    <w:rsid w:val="00D97A6F"/>
    <w:rsid w:val="00DA38BC"/>
    <w:rsid w:val="00DA737E"/>
    <w:rsid w:val="00DB6D89"/>
    <w:rsid w:val="00DD59AE"/>
    <w:rsid w:val="00E01F78"/>
    <w:rsid w:val="00E05575"/>
    <w:rsid w:val="00E14E23"/>
    <w:rsid w:val="00E22DC2"/>
    <w:rsid w:val="00E51F96"/>
    <w:rsid w:val="00E64DD4"/>
    <w:rsid w:val="00E67A36"/>
    <w:rsid w:val="00E84417"/>
    <w:rsid w:val="00E926FC"/>
    <w:rsid w:val="00EA0011"/>
    <w:rsid w:val="00EA2F54"/>
    <w:rsid w:val="00EC730D"/>
    <w:rsid w:val="00EC7994"/>
    <w:rsid w:val="00ED3562"/>
    <w:rsid w:val="00ED720A"/>
    <w:rsid w:val="00EE007C"/>
    <w:rsid w:val="00EE296F"/>
    <w:rsid w:val="00EE2B21"/>
    <w:rsid w:val="00EE4765"/>
    <w:rsid w:val="00EF209B"/>
    <w:rsid w:val="00EF79ED"/>
    <w:rsid w:val="00F07905"/>
    <w:rsid w:val="00F11AB3"/>
    <w:rsid w:val="00F1326D"/>
    <w:rsid w:val="00F31CF6"/>
    <w:rsid w:val="00F467DA"/>
    <w:rsid w:val="00F579BF"/>
    <w:rsid w:val="00F61269"/>
    <w:rsid w:val="00F67D46"/>
    <w:rsid w:val="00F74F4C"/>
    <w:rsid w:val="00F76B7F"/>
    <w:rsid w:val="00F76DDA"/>
    <w:rsid w:val="00F80EBB"/>
    <w:rsid w:val="00F91992"/>
    <w:rsid w:val="00F92504"/>
    <w:rsid w:val="00F9507F"/>
    <w:rsid w:val="00FA0EE5"/>
    <w:rsid w:val="00FA14D4"/>
    <w:rsid w:val="00FB6DDA"/>
    <w:rsid w:val="00FC0470"/>
    <w:rsid w:val="00FD2F7A"/>
    <w:rsid w:val="00FE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4D70C6-B649-4B7C-B10E-33E0E0F7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C96"/>
  </w:style>
  <w:style w:type="paragraph" w:styleId="Footer">
    <w:name w:val="footer"/>
    <w:basedOn w:val="Normal"/>
    <w:link w:val="FooterChar"/>
    <w:uiPriority w:val="99"/>
    <w:unhideWhenUsed/>
    <w:qFormat/>
    <w:rsid w:val="00680E0C"/>
    <w:pPr>
      <w:tabs>
        <w:tab w:val="center" w:pos="4513"/>
        <w:tab w:val="right" w:pos="9026"/>
      </w:tabs>
      <w:spacing w:after="0" w:line="240" w:lineRule="auto"/>
    </w:pPr>
    <w:rPr>
      <w:color w:val="808080" w:themeColor="background1" w:themeShade="80"/>
      <w:sz w:val="16"/>
    </w:rPr>
  </w:style>
  <w:style w:type="character" w:customStyle="1" w:styleId="FooterChar">
    <w:name w:val="Footer Char"/>
    <w:basedOn w:val="DefaultParagraphFont"/>
    <w:link w:val="Footer"/>
    <w:uiPriority w:val="99"/>
    <w:rsid w:val="00680E0C"/>
    <w:rPr>
      <w:color w:val="808080" w:themeColor="background1" w:themeShade="80"/>
      <w:sz w:val="16"/>
      <w:szCs w:val="22"/>
      <w:lang w:eastAsia="en-US"/>
    </w:rPr>
  </w:style>
  <w:style w:type="paragraph" w:styleId="BalloonText">
    <w:name w:val="Balloon Text"/>
    <w:basedOn w:val="Normal"/>
    <w:link w:val="BalloonTextChar"/>
    <w:uiPriority w:val="99"/>
    <w:semiHidden/>
    <w:unhideWhenUsed/>
    <w:rsid w:val="000E3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3C96"/>
    <w:rPr>
      <w:rFonts w:ascii="Tahoma" w:hAnsi="Tahoma" w:cs="Tahoma"/>
      <w:sz w:val="16"/>
      <w:szCs w:val="16"/>
    </w:rPr>
  </w:style>
  <w:style w:type="paragraph" w:styleId="ListParagraph">
    <w:name w:val="List Paragraph"/>
    <w:basedOn w:val="Normal"/>
    <w:uiPriority w:val="34"/>
    <w:qFormat/>
    <w:rsid w:val="00402D68"/>
    <w:pPr>
      <w:ind w:left="720"/>
      <w:contextualSpacing/>
    </w:pPr>
  </w:style>
  <w:style w:type="character" w:styleId="PlaceholderText">
    <w:name w:val="Placeholder Text"/>
    <w:basedOn w:val="DefaultParagraphFont"/>
    <w:uiPriority w:val="99"/>
    <w:semiHidden/>
    <w:rsid w:val="00D22127"/>
    <w:rPr>
      <w:color w:val="808080"/>
    </w:rPr>
  </w:style>
  <w:style w:type="character" w:styleId="CommentReference">
    <w:name w:val="annotation reference"/>
    <w:basedOn w:val="DefaultParagraphFont"/>
    <w:uiPriority w:val="99"/>
    <w:semiHidden/>
    <w:unhideWhenUsed/>
    <w:rsid w:val="006B4FB2"/>
    <w:rPr>
      <w:sz w:val="16"/>
      <w:szCs w:val="16"/>
    </w:rPr>
  </w:style>
  <w:style w:type="paragraph" w:styleId="CommentText">
    <w:name w:val="annotation text"/>
    <w:basedOn w:val="Normal"/>
    <w:link w:val="CommentTextChar"/>
    <w:uiPriority w:val="99"/>
    <w:semiHidden/>
    <w:unhideWhenUsed/>
    <w:rsid w:val="006B4FB2"/>
    <w:pPr>
      <w:spacing w:line="240" w:lineRule="auto"/>
    </w:pPr>
    <w:rPr>
      <w:sz w:val="20"/>
      <w:szCs w:val="20"/>
    </w:rPr>
  </w:style>
  <w:style w:type="character" w:customStyle="1" w:styleId="CommentTextChar">
    <w:name w:val="Comment Text Char"/>
    <w:basedOn w:val="DefaultParagraphFont"/>
    <w:link w:val="CommentText"/>
    <w:uiPriority w:val="99"/>
    <w:semiHidden/>
    <w:rsid w:val="006B4FB2"/>
    <w:rPr>
      <w:lang w:eastAsia="en-US"/>
    </w:rPr>
  </w:style>
  <w:style w:type="paragraph" w:styleId="CommentSubject">
    <w:name w:val="annotation subject"/>
    <w:basedOn w:val="CommentText"/>
    <w:next w:val="CommentText"/>
    <w:link w:val="CommentSubjectChar"/>
    <w:uiPriority w:val="99"/>
    <w:semiHidden/>
    <w:unhideWhenUsed/>
    <w:rsid w:val="006B4FB2"/>
    <w:rPr>
      <w:b/>
      <w:bCs/>
    </w:rPr>
  </w:style>
  <w:style w:type="character" w:customStyle="1" w:styleId="CommentSubjectChar">
    <w:name w:val="Comment Subject Char"/>
    <w:basedOn w:val="CommentTextChar"/>
    <w:link w:val="CommentSubject"/>
    <w:uiPriority w:val="99"/>
    <w:semiHidden/>
    <w:rsid w:val="006B4FB2"/>
    <w:rPr>
      <w:b/>
      <w:bCs/>
      <w:lang w:eastAsia="en-US"/>
    </w:rPr>
  </w:style>
  <w:style w:type="character" w:styleId="Hyperlink">
    <w:name w:val="Hyperlink"/>
    <w:basedOn w:val="DefaultParagraphFont"/>
    <w:uiPriority w:val="99"/>
    <w:unhideWhenUsed/>
    <w:rsid w:val="00010F8D"/>
    <w:rPr>
      <w:color w:val="0000FF" w:themeColor="hyperlink"/>
      <w:u w:val="single"/>
    </w:rPr>
  </w:style>
  <w:style w:type="character" w:customStyle="1" w:styleId="UnresolvedMention">
    <w:name w:val="Unresolved Mention"/>
    <w:basedOn w:val="DefaultParagraphFont"/>
    <w:uiPriority w:val="99"/>
    <w:semiHidden/>
    <w:unhideWhenUsed/>
    <w:rsid w:val="00010F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wmphn.org.au/health-systems-capacity-building/careinmind/"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69131153F42128424F2B0A17D2D4C"/>
        <w:category>
          <w:name w:val="General"/>
          <w:gallery w:val="placeholder"/>
        </w:category>
        <w:types>
          <w:type w:val="bbPlcHdr"/>
        </w:types>
        <w:behaviors>
          <w:behavior w:val="content"/>
        </w:behaviors>
        <w:guid w:val="{04E8F58F-ECD1-4415-81E7-F7F3C864E84C}"/>
      </w:docPartPr>
      <w:docPartBody>
        <w:p w:rsidR="00857359" w:rsidRDefault="00FE044C">
          <w:r w:rsidRPr="005D20F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07"/>
    <w:rsid w:val="00005B6A"/>
    <w:rsid w:val="00494CEF"/>
    <w:rsid w:val="00775016"/>
    <w:rsid w:val="00857359"/>
    <w:rsid w:val="00945AA0"/>
    <w:rsid w:val="009A0D38"/>
    <w:rsid w:val="00A9792F"/>
    <w:rsid w:val="00B11B07"/>
    <w:rsid w:val="00CA1895"/>
    <w:rsid w:val="00D422FC"/>
    <w:rsid w:val="00D603F9"/>
    <w:rsid w:val="00F27EC2"/>
    <w:rsid w:val="00F44431"/>
    <w:rsid w:val="00FE0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4251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0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4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998194-ac47-4a3e-b314-ee40849c0e71">
      <Value>46</Value>
    </TaxCatchAll>
    <DLCPolicyLabelLock xmlns="da2e76a2-b7a4-431b-bd81-32a5ea7f24f8" xsi:nil="true"/>
    <DLCPolicyLabelClientValue xmlns="da2e76a2-b7a4-431b-bd81-32a5ea7f24f8">{_UIVersionString}</DLCPolicyLabelClientValue>
    <DLCPolicyLabelValue xmlns="da2e76a2-b7a4-431b-bd81-32a5ea7f24f8">2.0</DLCPolicyLabelValue>
    <QMS_x0020_Area xmlns="da2e76a2-b7a4-431b-bd81-32a5ea7f24f8">Documents</QMS_x0020_Area>
    <YearTaxHTField0 xmlns="a2998194-ac47-4a3e-b314-ee40849c0e71">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6f378a1c-a2b5-4182-ab82-911e3c542f94</TermId>
        </TermInfo>
      </Terms>
    </YearTaxHTField0>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B5BFB3A71172574F94DE5D9663FD78D4|801092262" UniqueId="55110d07-1bf6-464e-bc97-407bdae7d6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5BFB3A71172574F94DE5D9663FD78D4" ma:contentTypeVersion="9" ma:contentTypeDescription="Create a new document." ma:contentTypeScope="" ma:versionID="c4574ca53ab95a6760db9db7fa79f648">
  <xsd:schema xmlns:xsd="http://www.w3.org/2001/XMLSchema" xmlns:xs="http://www.w3.org/2001/XMLSchema" xmlns:p="http://schemas.microsoft.com/office/2006/metadata/properties" xmlns:ns1="http://schemas.microsoft.com/sharepoint/v3" xmlns:ns2="a2998194-ac47-4a3e-b314-ee40849c0e71" xmlns:ns3="da2e76a2-b7a4-431b-bd81-32a5ea7f24f8" targetNamespace="http://schemas.microsoft.com/office/2006/metadata/properties" ma:root="true" ma:fieldsID="11c42c3d83d1cad5b05b52766585e4ae" ns1:_="" ns2:_="" ns3:_="">
    <xsd:import namespace="http://schemas.microsoft.com/sharepoint/v3"/>
    <xsd:import namespace="a2998194-ac47-4a3e-b314-ee40849c0e71"/>
    <xsd:import namespace="da2e76a2-b7a4-431b-bd81-32a5ea7f24f8"/>
    <xsd:element name="properties">
      <xsd:complexType>
        <xsd:sequence>
          <xsd:element name="documentManagement">
            <xsd:complexType>
              <xsd:all>
                <xsd:element ref="ns2:YearTaxHTField0" minOccurs="0"/>
                <xsd:element ref="ns2:TaxCatchAll" minOccurs="0"/>
                <xsd:element ref="ns3:QMS_x0020_Area"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98194-ac47-4a3e-b314-ee40849c0e71" elementFormDefault="qualified">
    <xsd:import namespace="http://schemas.microsoft.com/office/2006/documentManagement/types"/>
    <xsd:import namespace="http://schemas.microsoft.com/office/infopath/2007/PartnerControls"/>
    <xsd:element name="YearTaxHTField0" ma:index="9" nillable="true" ma:taxonomy="true" ma:internalName="YearTaxHTField0" ma:taxonomyFieldName="Year" ma:displayName="Year" ma:default="" ma:fieldId="{8c612afc-7b85-4e76-9175-bb51ee7b320e}" ma:sspId="68e7b197-03c5-4eb9-a386-3930ee5a9d84" ma:termSetId="67bb30b5-47cf-4e5e-97cf-4e12a989ba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374196e-10ec-4d77-b800-4186d1eb37a2}" ma:internalName="TaxCatchAll" ma:showField="CatchAllData" ma:web="a2998194-ac47-4a3e-b314-ee40849c0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2e76a2-b7a4-431b-bd81-32a5ea7f24f8" elementFormDefault="qualified">
    <xsd:import namespace="http://schemas.microsoft.com/office/2006/documentManagement/types"/>
    <xsd:import namespace="http://schemas.microsoft.com/office/infopath/2007/PartnerControls"/>
    <xsd:element name="QMS_x0020_Area" ma:index="11" nillable="true" ma:displayName="QMS Area" ma:default="Documents" ma:format="Dropdown" ma:internalName="QMS_x0020_Area">
      <xsd:simpleType>
        <xsd:restriction base="dms:Choice">
          <xsd:enumeration value="Documents"/>
          <xsd:enumeration value="Governance"/>
          <xsd:enumeration value="Reporting"/>
          <xsd:enumeration value="Human Resources"/>
          <xsd:enumeration value="Improvement Activities"/>
          <xsd:enumeration value="Procurement"/>
          <xsd:enumeration value="Internal Communications"/>
        </xsd:restriction>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3C8F-8C4E-44BB-AB2F-40D5BE42A46F}">
  <ds:schemaRefs>
    <ds:schemaRef ds:uri="http://schemas.microsoft.com/sharepoint/v3/contenttype/forms"/>
  </ds:schemaRefs>
</ds:datastoreItem>
</file>

<file path=customXml/itemProps2.xml><?xml version="1.0" encoding="utf-8"?>
<ds:datastoreItem xmlns:ds="http://schemas.openxmlformats.org/officeDocument/2006/customXml" ds:itemID="{C13E0BAE-2F12-4BF6-BB05-599B4FE19F99}">
  <ds:schemaRefs>
    <ds:schemaRef ds:uri="http://schemas.microsoft.com/office/2006/documentManagement/types"/>
    <ds:schemaRef ds:uri="http://purl.org/dc/elements/1.1/"/>
    <ds:schemaRef ds:uri="http://www.w3.org/XML/1998/namespace"/>
    <ds:schemaRef ds:uri="http://schemas.microsoft.com/office/2006/metadata/properties"/>
    <ds:schemaRef ds:uri="a2998194-ac47-4a3e-b314-ee40849c0e71"/>
    <ds:schemaRef ds:uri="http://purl.org/dc/dcmitype/"/>
    <ds:schemaRef ds:uri="http://schemas.openxmlformats.org/package/2006/metadata/core-properties"/>
    <ds:schemaRef ds:uri="da2e76a2-b7a4-431b-bd81-32a5ea7f24f8"/>
    <ds:schemaRef ds:uri="http://schemas.microsoft.com/office/infopath/2007/PartnerControls"/>
    <ds:schemaRef ds:uri="http://purl.org/dc/terms/"/>
    <ds:schemaRef ds:uri="http://schemas.microsoft.com/sharepoint/v3"/>
  </ds:schemaRefs>
</ds:datastoreItem>
</file>

<file path=customXml/itemProps3.xml><?xml version="1.0" encoding="utf-8"?>
<ds:datastoreItem xmlns:ds="http://schemas.openxmlformats.org/officeDocument/2006/customXml" ds:itemID="{C1E709C1-B711-46E5-B5DC-6CDCA5FD93AA}">
  <ds:schemaRefs>
    <ds:schemaRef ds:uri="office.server.policy"/>
  </ds:schemaRefs>
</ds:datastoreItem>
</file>

<file path=customXml/itemProps4.xml><?xml version="1.0" encoding="utf-8"?>
<ds:datastoreItem xmlns:ds="http://schemas.openxmlformats.org/officeDocument/2006/customXml" ds:itemID="{F8641AD9-B147-412C-937E-F0E6932BF965}">
  <ds:schemaRefs>
    <ds:schemaRef ds:uri="http://schemas.microsoft.com/office/2006/metadata/longProperties"/>
  </ds:schemaRefs>
</ds:datastoreItem>
</file>

<file path=customXml/itemProps5.xml><?xml version="1.0" encoding="utf-8"?>
<ds:datastoreItem xmlns:ds="http://schemas.openxmlformats.org/officeDocument/2006/customXml" ds:itemID="{B40C6920-4512-4367-804D-ED321DE8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998194-ac47-4a3e-b314-ee40849c0e71"/>
    <ds:schemaRef ds:uri="da2e76a2-b7a4-431b-bd81-32a5ea7f2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68DF29-493F-43A7-AA54-6317DE07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CG036 CAREinMIND Referral Data Form</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CG036 CAREinMIND Referral Data Form</dc:title>
  <dc:subject/>
  <dc:creator>Julie Borninkhof</dc:creator>
  <cp:keywords/>
  <dc:description/>
  <cp:lastModifiedBy>Alyce Stead</cp:lastModifiedBy>
  <cp:revision>2</cp:revision>
  <cp:lastPrinted>2018-05-03T01:02:00Z</cp:lastPrinted>
  <dcterms:created xsi:type="dcterms:W3CDTF">2018-06-28T05:10:00Z</dcterms:created>
  <dcterms:modified xsi:type="dcterms:W3CDTF">2018-06-28T05:10:00Z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0x010100B5BFB3A71172574F94DE5D9663FD78D4</vt:lpwstr>
  </property>
  <property fmtid="{D5CDD505-2E9C-101B-9397-08002B2CF9AE}" pid="3" name="Criterion">
    <vt:lpwstr>1.1</vt:lpwstr>
  </property>
  <property fmtid="{D5CDD505-2E9C-101B-9397-08002B2CF9AE}" pid="4" name="Document Types">
    <vt:lpwstr>Forms</vt:lpwstr>
  </property>
  <property fmtid="{D5CDD505-2E9C-101B-9397-08002B2CF9AE}" pid="5" name="_Version">
    <vt:lpwstr>0.2</vt:lpwstr>
  </property>
  <property fmtid="{D5CDD505-2E9C-101B-9397-08002B2CF9AE}" pid="6" name="YearTaxHTField0">
    <vt:lpwstr>2014|6f378a1c-a2b5-4182-ab82-911e3c542f94</vt:lpwstr>
  </property>
  <property fmtid="{D5CDD505-2E9C-101B-9397-08002B2CF9AE}" pid="7" name="Year">
    <vt:lpwstr>46;#2014|6f378a1c-a2b5-4182-ab82-911e3c542f94</vt:lpwstr>
  </property>
  <property fmtid="{D5CDD505-2E9C-101B-9397-08002B2CF9AE}" pid="8" name="DLCPolicyLabelValue">
    <vt:lpwstr>0.1</vt:lpwstr>
  </property>
  <property fmtid="{D5CDD505-2E9C-101B-9397-08002B2CF9AE}" pid="9" name="Order">
    <vt:r8>42800</vt:r8>
  </property>
  <property fmtid="{D5CDD505-2E9C-101B-9397-08002B2CF9AE}" pid="10" name="_CopySource">
    <vt:lpwstr>http://intranet/QMS/Clinical Governance/CG036 CAREinMIND Referral Data Form.docx</vt:lpwstr>
  </property>
  <property fmtid="{D5CDD505-2E9C-101B-9397-08002B2CF9AE}" pid="11" name="xd_ProgID">
    <vt:lpwstr/>
  </property>
  <property fmtid="{D5CDD505-2E9C-101B-9397-08002B2CF9AE}" pid="12" name="TemplateUrl">
    <vt:lpwstr/>
  </property>
</Properties>
</file>